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1B90" w:rsidRDefault="00001B90" w:rsidP="000A5D1B">
      <w:pPr>
        <w:contextualSpacing/>
        <w:rPr>
          <w:rFonts w:cstheme="minorHAnsi"/>
          <w:b/>
          <w:bCs/>
          <w:color w:val="2E74B5" w:themeColor="accent5" w:themeShade="BF"/>
          <w:sz w:val="22"/>
          <w:szCs w:val="22"/>
        </w:rPr>
      </w:pPr>
    </w:p>
    <w:p w:rsidR="001845F1" w:rsidRPr="00001B90" w:rsidRDefault="00001B90" w:rsidP="000A5D1B">
      <w:pPr>
        <w:contextualSpacing/>
        <w:rPr>
          <w:rFonts w:cstheme="minorHAnsi"/>
          <w:b/>
          <w:bCs/>
          <w:color w:val="000000" w:themeColor="text1"/>
          <w:sz w:val="22"/>
          <w:szCs w:val="22"/>
        </w:rPr>
      </w:pPr>
      <w:r w:rsidRPr="00001B90">
        <w:rPr>
          <w:rFonts w:ascii="Times New Roman" w:hAnsi="Times New Roman"/>
          <w:noProof/>
          <w:color w:val="000000" w:themeColor="text1"/>
          <w:sz w:val="24"/>
          <w:highlight w:val="darkGray"/>
        </w:rPr>
        <w:drawing>
          <wp:anchor distT="0" distB="0" distL="114300" distR="114300" simplePos="0" relativeHeight="251658240" behindDoc="0" locked="0" layoutInCell="1" allowOverlap="1" wp14:anchorId="2FE15D88">
            <wp:simplePos x="0" y="0"/>
            <wp:positionH relativeFrom="column">
              <wp:posOffset>4751705</wp:posOffset>
            </wp:positionH>
            <wp:positionV relativeFrom="paragraph">
              <wp:posOffset>10160</wp:posOffset>
            </wp:positionV>
            <wp:extent cx="1682115" cy="925195"/>
            <wp:effectExtent l="0" t="0" r="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4DC" w:rsidRPr="00001B90">
        <w:rPr>
          <w:rFonts w:cstheme="minorHAnsi"/>
          <w:b/>
          <w:bCs/>
          <w:color w:val="000000" w:themeColor="text1"/>
          <w:sz w:val="22"/>
          <w:szCs w:val="22"/>
          <w:highlight w:val="darkGray"/>
        </w:rPr>
        <w:t>Contexte</w:t>
      </w:r>
    </w:p>
    <w:p w:rsidR="000A5D1B" w:rsidRPr="001845F1" w:rsidRDefault="000A5D1B" w:rsidP="000A5D1B">
      <w:pPr>
        <w:contextualSpacing/>
        <w:rPr>
          <w:rFonts w:cstheme="minorHAnsi"/>
          <w:sz w:val="22"/>
          <w:szCs w:val="22"/>
        </w:rPr>
      </w:pPr>
      <w:r w:rsidRPr="001845F1">
        <w:rPr>
          <w:rFonts w:cstheme="minorHAnsi"/>
          <w:sz w:val="22"/>
          <w:szCs w:val="22"/>
        </w:rPr>
        <w:t xml:space="preserve">Lors de la préparation d’une tisane, on verse </w:t>
      </w:r>
      <w:r w:rsidR="00E64CB3">
        <w:rPr>
          <w:rFonts w:cstheme="minorHAnsi"/>
          <w:sz w:val="22"/>
          <w:szCs w:val="22"/>
        </w:rPr>
        <w:t>220</w:t>
      </w:r>
      <w:r w:rsidRPr="001845F1">
        <w:rPr>
          <w:rFonts w:cstheme="minorHAnsi"/>
          <w:sz w:val="22"/>
          <w:szCs w:val="22"/>
        </w:rPr>
        <w:t xml:space="preserve"> </w:t>
      </w:r>
      <w:proofErr w:type="spellStart"/>
      <w:r w:rsidRPr="001845F1">
        <w:rPr>
          <w:rFonts w:cstheme="minorHAnsi"/>
          <w:sz w:val="22"/>
          <w:szCs w:val="22"/>
        </w:rPr>
        <w:t>mL</w:t>
      </w:r>
      <w:proofErr w:type="spellEnd"/>
      <w:r w:rsidRPr="001845F1">
        <w:rPr>
          <w:rFonts w:cstheme="minorHAnsi"/>
          <w:sz w:val="22"/>
          <w:szCs w:val="22"/>
        </w:rPr>
        <w:t xml:space="preserve"> d’eau à la température initiale de 8</w:t>
      </w:r>
      <w:r w:rsidR="00E64CB3">
        <w:rPr>
          <w:rFonts w:cstheme="minorHAnsi"/>
          <w:sz w:val="22"/>
          <w:szCs w:val="22"/>
        </w:rPr>
        <w:t>0</w:t>
      </w:r>
      <w:r w:rsidRPr="001845F1">
        <w:rPr>
          <w:rFonts w:cstheme="minorHAnsi"/>
          <w:sz w:val="22"/>
          <w:szCs w:val="22"/>
        </w:rPr>
        <w:t xml:space="preserve">°C dans une </w:t>
      </w:r>
      <w:r w:rsidR="0045758B">
        <w:rPr>
          <w:rFonts w:cstheme="minorHAnsi"/>
          <w:sz w:val="22"/>
          <w:szCs w:val="22"/>
        </w:rPr>
        <w:t>tisanière</w:t>
      </w:r>
      <w:r w:rsidRPr="001845F1">
        <w:rPr>
          <w:rFonts w:cstheme="minorHAnsi"/>
          <w:sz w:val="22"/>
          <w:szCs w:val="22"/>
        </w:rPr>
        <w:t xml:space="preserve"> en porcelaine recouverte </w:t>
      </w:r>
      <w:r w:rsidR="0045758B">
        <w:rPr>
          <w:rFonts w:cstheme="minorHAnsi"/>
          <w:sz w:val="22"/>
          <w:szCs w:val="22"/>
        </w:rPr>
        <w:t>d’un couvercle</w:t>
      </w:r>
      <w:r w:rsidRPr="001845F1">
        <w:rPr>
          <w:rFonts w:cstheme="minorHAnsi"/>
          <w:sz w:val="22"/>
          <w:szCs w:val="22"/>
        </w:rPr>
        <w:t>.</w:t>
      </w:r>
    </w:p>
    <w:p w:rsidR="008744DC" w:rsidRDefault="008744DC" w:rsidP="000A5D1B">
      <w:pPr>
        <w:contextualSpacing/>
        <w:rPr>
          <w:rFonts w:cstheme="minorHAnsi"/>
          <w:sz w:val="22"/>
          <w:szCs w:val="22"/>
        </w:rPr>
      </w:pPr>
    </w:p>
    <w:p w:rsidR="00001B90" w:rsidRDefault="00001B90" w:rsidP="000A5D1B">
      <w:pPr>
        <w:contextualSpacing/>
        <w:rPr>
          <w:rFonts w:cstheme="minorHAnsi"/>
          <w:sz w:val="22"/>
          <w:szCs w:val="22"/>
        </w:rPr>
      </w:pPr>
    </w:p>
    <w:p w:rsidR="00001B90" w:rsidRDefault="00001B90" w:rsidP="000A5D1B">
      <w:pPr>
        <w:contextualSpacing/>
        <w:rPr>
          <w:rFonts w:cstheme="minorHAnsi"/>
          <w:sz w:val="22"/>
          <w:szCs w:val="22"/>
        </w:rPr>
      </w:pPr>
    </w:p>
    <w:p w:rsidR="00001B90" w:rsidRDefault="00001B90" w:rsidP="000A5D1B">
      <w:pPr>
        <w:contextualSpacing/>
        <w:rPr>
          <w:rFonts w:cstheme="minorHAnsi"/>
          <w:sz w:val="22"/>
          <w:szCs w:val="22"/>
        </w:rPr>
      </w:pPr>
    </w:p>
    <w:p w:rsidR="008744DC" w:rsidRPr="00001B90" w:rsidRDefault="008744DC" w:rsidP="000A5D1B">
      <w:pPr>
        <w:contextualSpacing/>
        <w:rPr>
          <w:rFonts w:cstheme="minorHAnsi"/>
          <w:b/>
          <w:bCs/>
          <w:color w:val="000000" w:themeColor="text1"/>
          <w:sz w:val="22"/>
          <w:szCs w:val="22"/>
        </w:rPr>
      </w:pPr>
      <w:r w:rsidRPr="00001B90">
        <w:rPr>
          <w:rFonts w:cstheme="minorHAnsi"/>
          <w:b/>
          <w:bCs/>
          <w:color w:val="000000" w:themeColor="text1"/>
          <w:sz w:val="22"/>
          <w:szCs w:val="22"/>
          <w:highlight w:val="darkGray"/>
        </w:rPr>
        <w:t>Problème</w:t>
      </w:r>
    </w:p>
    <w:p w:rsidR="000A5D1B" w:rsidRPr="001845F1" w:rsidRDefault="000A5D1B" w:rsidP="000A5D1B">
      <w:pPr>
        <w:contextualSpacing/>
        <w:rPr>
          <w:rFonts w:cstheme="minorHAnsi"/>
          <w:sz w:val="22"/>
          <w:szCs w:val="22"/>
        </w:rPr>
      </w:pPr>
      <w:r w:rsidRPr="001845F1">
        <w:rPr>
          <w:rFonts w:cstheme="minorHAnsi"/>
          <w:sz w:val="22"/>
          <w:szCs w:val="22"/>
        </w:rPr>
        <w:t xml:space="preserve">Au bout de quelle durée, est-il possible de consommer la boisson à la température de </w:t>
      </w:r>
      <w:r w:rsidR="0045758B">
        <w:rPr>
          <w:rFonts w:cstheme="minorHAnsi"/>
          <w:sz w:val="22"/>
          <w:szCs w:val="22"/>
        </w:rPr>
        <w:t>6</w:t>
      </w:r>
      <w:r w:rsidRPr="001845F1">
        <w:rPr>
          <w:rFonts w:cstheme="minorHAnsi"/>
          <w:sz w:val="22"/>
          <w:szCs w:val="22"/>
        </w:rPr>
        <w:t>0°C ?</w:t>
      </w:r>
    </w:p>
    <w:p w:rsidR="009B7583" w:rsidRDefault="009B7583" w:rsidP="001845F1">
      <w:pPr>
        <w:rPr>
          <w:rFonts w:ascii="Times New Roman" w:hAnsi="Times New Roman"/>
          <w:sz w:val="24"/>
        </w:rPr>
      </w:pPr>
    </w:p>
    <w:p w:rsidR="00001B90" w:rsidRDefault="00001B90" w:rsidP="001845F1">
      <w:pPr>
        <w:rPr>
          <w:rFonts w:ascii="Times New Roman" w:hAnsi="Times New Roman"/>
          <w:sz w:val="24"/>
        </w:rPr>
      </w:pPr>
    </w:p>
    <w:p w:rsidR="00001B90" w:rsidRDefault="00001B90" w:rsidP="001845F1">
      <w:pPr>
        <w:rPr>
          <w:rFonts w:ascii="Times New Roman" w:hAnsi="Times New Roman"/>
          <w:sz w:val="24"/>
        </w:rPr>
      </w:pPr>
    </w:p>
    <w:p w:rsidR="001845F1" w:rsidRPr="00001B90" w:rsidRDefault="001845F1" w:rsidP="000A5D1B">
      <w:pPr>
        <w:contextualSpacing/>
        <w:rPr>
          <w:rFonts w:cstheme="minorHAnsi"/>
          <w:b/>
          <w:bCs/>
          <w:color w:val="000000" w:themeColor="text1"/>
          <w:sz w:val="22"/>
          <w:szCs w:val="22"/>
        </w:rPr>
      </w:pPr>
      <w:r w:rsidRPr="00001B90">
        <w:rPr>
          <w:rFonts w:cstheme="minorHAnsi"/>
          <w:b/>
          <w:bCs/>
          <w:color w:val="000000" w:themeColor="text1"/>
          <w:sz w:val="22"/>
          <w:szCs w:val="22"/>
          <w:highlight w:val="darkGray"/>
        </w:rPr>
        <w:t>Données</w:t>
      </w:r>
      <w:r w:rsidRPr="00001B90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</w:p>
    <w:p w:rsidR="000A5D1B" w:rsidRPr="001845F1" w:rsidRDefault="000A5D1B" w:rsidP="001845F1">
      <w:pPr>
        <w:pStyle w:val="Paragraphedeliste"/>
        <w:numPr>
          <w:ilvl w:val="0"/>
          <w:numId w:val="3"/>
        </w:numPr>
        <w:rPr>
          <w:rFonts w:cstheme="minorHAnsi"/>
          <w:sz w:val="22"/>
          <w:szCs w:val="22"/>
        </w:rPr>
      </w:pPr>
      <w:r w:rsidRPr="001845F1">
        <w:rPr>
          <w:rFonts w:cstheme="minorHAnsi"/>
          <w:sz w:val="22"/>
          <w:szCs w:val="22"/>
        </w:rPr>
        <w:t xml:space="preserve">On étudie le transfert thermique convectif </w:t>
      </w:r>
      <w:r w:rsidRPr="001845F1">
        <w:rPr>
          <w:rFonts w:cstheme="minorHAnsi"/>
          <w:i/>
          <w:iCs/>
          <w:sz w:val="22"/>
          <w:szCs w:val="22"/>
        </w:rPr>
        <w:t>Q</w:t>
      </w:r>
      <w:r w:rsidRPr="001845F1">
        <w:rPr>
          <w:rFonts w:cstheme="minorHAnsi"/>
          <w:sz w:val="22"/>
          <w:szCs w:val="22"/>
        </w:rPr>
        <w:t xml:space="preserve"> entre le système </w:t>
      </w:r>
      <m:oMath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m:rPr>
                <m:nor/>
              </m:rPr>
              <w:rPr>
                <w:rFonts w:cstheme="minorHAnsi"/>
                <w:sz w:val="22"/>
                <w:szCs w:val="22"/>
              </w:rPr>
              <m:t>tisanière, boisson</m:t>
            </m:r>
          </m:e>
        </m:d>
      </m:oMath>
      <w:r w:rsidRPr="001845F1">
        <w:rPr>
          <w:rFonts w:cstheme="minorHAnsi"/>
          <w:sz w:val="22"/>
          <w:szCs w:val="22"/>
        </w:rPr>
        <w:t xml:space="preserve"> et l’air d’une pièce à la température constante</w:t>
      </w:r>
      <w:r w:rsidR="00732322">
        <w:rPr>
          <w:rFonts w:cstheme="minorHAnsi"/>
          <w:sz w:val="22"/>
          <w:szCs w:val="22"/>
        </w:rPr>
        <w:t xml:space="preserve"> (thermostat)</w:t>
      </w:r>
      <w:r w:rsidRPr="001845F1">
        <w:rPr>
          <w:rFonts w:cstheme="minorHAnsi"/>
          <w:sz w:val="22"/>
          <w:szCs w:val="22"/>
        </w:rPr>
        <w:t xml:space="preserve"> </w:t>
      </w:r>
      <w:r w:rsidRPr="001845F1">
        <w:sym w:font="Symbol" w:char="F071"/>
      </w:r>
      <w:r w:rsidRPr="001845F1">
        <w:rPr>
          <w:rFonts w:cstheme="minorHAnsi"/>
          <w:i/>
          <w:iCs/>
          <w:sz w:val="22"/>
          <w:szCs w:val="22"/>
          <w:vertAlign w:val="subscript"/>
        </w:rPr>
        <w:t>e</w:t>
      </w:r>
      <w:r w:rsidRPr="001845F1">
        <w:rPr>
          <w:rFonts w:cstheme="minorHAnsi"/>
          <w:sz w:val="22"/>
          <w:szCs w:val="22"/>
        </w:rPr>
        <w:t xml:space="preserve"> = 20 °C. </w:t>
      </w:r>
    </w:p>
    <w:p w:rsidR="00184AF3" w:rsidRPr="001845F1" w:rsidRDefault="00184AF3" w:rsidP="001845F1">
      <w:pPr>
        <w:pStyle w:val="Paragraphedeliste"/>
        <w:numPr>
          <w:ilvl w:val="0"/>
          <w:numId w:val="3"/>
        </w:numPr>
        <w:rPr>
          <w:rFonts w:cstheme="minorHAnsi"/>
          <w:sz w:val="22"/>
          <w:szCs w:val="22"/>
        </w:rPr>
      </w:pPr>
      <w:r w:rsidRPr="001845F1">
        <w:rPr>
          <w:rFonts w:cstheme="minorHAnsi"/>
          <w:sz w:val="22"/>
          <w:szCs w:val="22"/>
        </w:rPr>
        <w:t>On considère que le système est incompressible</w:t>
      </w:r>
      <w:r w:rsidR="00732322">
        <w:rPr>
          <w:rFonts w:cstheme="minorHAnsi"/>
          <w:sz w:val="22"/>
          <w:szCs w:val="22"/>
        </w:rPr>
        <w:t xml:space="preserve"> et au repos macroscopique.</w:t>
      </w:r>
    </w:p>
    <w:p w:rsidR="000A5D1B" w:rsidRPr="001845F1" w:rsidRDefault="000A5D1B" w:rsidP="001845F1">
      <w:pPr>
        <w:pStyle w:val="Paragraphedeliste"/>
        <w:numPr>
          <w:ilvl w:val="0"/>
          <w:numId w:val="3"/>
        </w:numPr>
        <w:rPr>
          <w:rFonts w:cstheme="minorHAnsi"/>
          <w:sz w:val="22"/>
          <w:szCs w:val="22"/>
        </w:rPr>
      </w:pPr>
      <w:r w:rsidRPr="001845F1">
        <w:rPr>
          <w:rFonts w:cstheme="minorHAnsi"/>
          <w:sz w:val="22"/>
          <w:szCs w:val="22"/>
        </w:rPr>
        <w:t>On admet que la température est uniforme en tous les points du système étudié.</w:t>
      </w:r>
    </w:p>
    <w:p w:rsidR="000A5D1B" w:rsidRPr="001845F1" w:rsidRDefault="00184AF3" w:rsidP="001845F1">
      <w:pPr>
        <w:pStyle w:val="Paragraphedeliste"/>
        <w:numPr>
          <w:ilvl w:val="0"/>
          <w:numId w:val="3"/>
        </w:numPr>
        <w:rPr>
          <w:rFonts w:cstheme="minorHAnsi"/>
          <w:sz w:val="22"/>
          <w:szCs w:val="22"/>
        </w:rPr>
      </w:pPr>
      <w:r w:rsidRPr="001845F1">
        <w:rPr>
          <w:rFonts w:cstheme="minorHAnsi"/>
          <w:sz w:val="22"/>
          <w:szCs w:val="22"/>
        </w:rPr>
        <w:t>O</w:t>
      </w:r>
      <w:r w:rsidR="000A5D1B" w:rsidRPr="001845F1">
        <w:rPr>
          <w:rFonts w:cstheme="minorHAnsi"/>
          <w:sz w:val="22"/>
          <w:szCs w:val="22"/>
        </w:rPr>
        <w:t>n néglige les échanges de matière entre ce système et le milieu extérieur.</w:t>
      </w:r>
    </w:p>
    <w:p w:rsidR="00184AF3" w:rsidRPr="001845F1" w:rsidRDefault="00184AF3" w:rsidP="001845F1">
      <w:pPr>
        <w:pStyle w:val="Paragraphedeliste"/>
        <w:numPr>
          <w:ilvl w:val="0"/>
          <w:numId w:val="3"/>
        </w:numPr>
        <w:rPr>
          <w:rFonts w:cstheme="minorHAnsi"/>
          <w:sz w:val="22"/>
          <w:szCs w:val="22"/>
        </w:rPr>
      </w:pPr>
      <w:r w:rsidRPr="001845F1">
        <w:rPr>
          <w:rFonts w:cstheme="minorHAnsi"/>
          <w:sz w:val="22"/>
          <w:szCs w:val="22"/>
        </w:rPr>
        <w:t>On suppose que les seuls transferts thermiques entre le système et le milieu extérieur se font par convection</w:t>
      </w:r>
      <w:r w:rsidR="00732322">
        <w:rPr>
          <w:rFonts w:cstheme="minorHAnsi"/>
          <w:sz w:val="22"/>
          <w:szCs w:val="22"/>
        </w:rPr>
        <w:t>.</w:t>
      </w:r>
    </w:p>
    <w:p w:rsidR="001845F1" w:rsidRPr="001845F1" w:rsidRDefault="001845F1" w:rsidP="001845F1">
      <w:pPr>
        <w:pStyle w:val="Paragraphedeliste"/>
        <w:numPr>
          <w:ilvl w:val="0"/>
          <w:numId w:val="3"/>
        </w:numPr>
        <w:rPr>
          <w:rFonts w:cstheme="minorHAnsi"/>
          <w:bCs/>
          <w:noProof/>
          <w:sz w:val="22"/>
          <w:szCs w:val="22"/>
          <w:vertAlign w:val="superscript"/>
        </w:rPr>
      </w:pPr>
      <w:r w:rsidRPr="001845F1">
        <w:rPr>
          <w:rFonts w:cstheme="minorHAnsi"/>
          <w:bCs/>
          <w:noProof/>
          <w:sz w:val="22"/>
          <w:szCs w:val="22"/>
        </w:rPr>
        <w:t xml:space="preserve">Surface d’échange de la </w:t>
      </w:r>
      <w:r w:rsidR="00065800">
        <w:rPr>
          <w:rFonts w:cstheme="minorHAnsi"/>
          <w:bCs/>
          <w:noProof/>
          <w:sz w:val="22"/>
          <w:szCs w:val="22"/>
        </w:rPr>
        <w:t>tisanière</w:t>
      </w:r>
      <w:r w:rsidRPr="001845F1">
        <w:rPr>
          <w:rFonts w:cstheme="minorHAnsi"/>
          <w:bCs/>
          <w:noProof/>
          <w:sz w:val="22"/>
          <w:szCs w:val="22"/>
        </w:rPr>
        <w:t xml:space="preserve"> : </w:t>
      </w:r>
      <w:r w:rsidRPr="001845F1">
        <w:rPr>
          <w:rFonts w:cstheme="minorHAnsi"/>
          <w:bCs/>
          <w:i/>
          <w:iCs/>
          <w:noProof/>
          <w:sz w:val="22"/>
          <w:szCs w:val="22"/>
        </w:rPr>
        <w:t>S</w:t>
      </w:r>
      <w:r w:rsidRPr="001845F1">
        <w:rPr>
          <w:rFonts w:cstheme="minorHAnsi"/>
          <w:bCs/>
          <w:noProof/>
          <w:sz w:val="22"/>
          <w:szCs w:val="22"/>
        </w:rPr>
        <w:t xml:space="preserve"> = </w:t>
      </w:r>
      <w:r w:rsidR="0045758B">
        <w:rPr>
          <w:rFonts w:cstheme="minorHAnsi"/>
          <w:bCs/>
          <w:noProof/>
          <w:sz w:val="22"/>
          <w:szCs w:val="22"/>
        </w:rPr>
        <w:t>2</w:t>
      </w:r>
      <w:r w:rsidRPr="001845F1">
        <w:rPr>
          <w:rFonts w:cstheme="minorHAnsi"/>
          <w:bCs/>
          <w:noProof/>
          <w:sz w:val="22"/>
          <w:szCs w:val="22"/>
        </w:rPr>
        <w:t>,</w:t>
      </w:r>
      <w:r w:rsidR="00D81E33">
        <w:rPr>
          <w:rFonts w:cstheme="minorHAnsi"/>
          <w:bCs/>
          <w:noProof/>
          <w:sz w:val="22"/>
          <w:szCs w:val="22"/>
        </w:rPr>
        <w:t>8</w:t>
      </w:r>
      <w:r w:rsidRPr="001845F1">
        <w:rPr>
          <w:noProof/>
        </w:rPr>
        <w:sym w:font="Symbol" w:char="F0B4"/>
      </w:r>
      <w:r w:rsidRPr="001845F1">
        <w:rPr>
          <w:rFonts w:cstheme="minorHAnsi"/>
          <w:bCs/>
          <w:noProof/>
          <w:sz w:val="22"/>
          <w:szCs w:val="22"/>
        </w:rPr>
        <w:t>10</w:t>
      </w:r>
      <w:r w:rsidRPr="001845F1">
        <w:rPr>
          <w:noProof/>
          <w:vertAlign w:val="superscript"/>
        </w:rPr>
        <w:sym w:font="Symbol" w:char="F02D"/>
      </w:r>
      <w:r w:rsidRPr="001845F1">
        <w:rPr>
          <w:rFonts w:cstheme="minorHAnsi"/>
          <w:bCs/>
          <w:noProof/>
          <w:sz w:val="22"/>
          <w:szCs w:val="22"/>
          <w:vertAlign w:val="superscript"/>
        </w:rPr>
        <w:t>2</w:t>
      </w:r>
      <w:r w:rsidRPr="001845F1">
        <w:rPr>
          <w:rFonts w:cstheme="minorHAnsi"/>
          <w:bCs/>
          <w:noProof/>
          <w:sz w:val="22"/>
          <w:szCs w:val="22"/>
        </w:rPr>
        <w:t xml:space="preserve"> m</w:t>
      </w:r>
      <w:r w:rsidRPr="001845F1">
        <w:rPr>
          <w:rFonts w:cstheme="minorHAnsi"/>
          <w:bCs/>
          <w:noProof/>
          <w:sz w:val="22"/>
          <w:szCs w:val="22"/>
          <w:vertAlign w:val="superscript"/>
        </w:rPr>
        <w:t>2</w:t>
      </w:r>
      <w:r w:rsidR="00732322">
        <w:rPr>
          <w:rFonts w:cstheme="minorHAnsi"/>
          <w:bCs/>
          <w:noProof/>
          <w:sz w:val="22"/>
          <w:szCs w:val="22"/>
        </w:rPr>
        <w:t>.</w:t>
      </w:r>
    </w:p>
    <w:p w:rsidR="001845F1" w:rsidRPr="001845F1" w:rsidRDefault="001845F1" w:rsidP="001845F1">
      <w:pPr>
        <w:pStyle w:val="Paragraphedeliste"/>
        <w:numPr>
          <w:ilvl w:val="0"/>
          <w:numId w:val="3"/>
        </w:numPr>
        <w:rPr>
          <w:rFonts w:cstheme="minorHAnsi"/>
          <w:bCs/>
          <w:noProof/>
          <w:sz w:val="22"/>
          <w:szCs w:val="22"/>
        </w:rPr>
      </w:pPr>
      <w:r w:rsidRPr="001845F1">
        <w:rPr>
          <w:rFonts w:cstheme="minorHAnsi"/>
          <w:noProof/>
          <w:sz w:val="22"/>
          <w:szCs w:val="22"/>
        </w:rPr>
        <w:t xml:space="preserve">Capacité thermique massique du système </w:t>
      </w:r>
      <m:oMath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m:rPr>
                <m:nor/>
              </m:rPr>
              <w:rPr>
                <w:rFonts w:cstheme="minorHAnsi"/>
                <w:sz w:val="22"/>
                <w:szCs w:val="22"/>
              </w:rPr>
              <m:t>tisanière, boisson</m:t>
            </m:r>
          </m:e>
        </m:d>
        <m:r>
          <w:rPr>
            <w:rFonts w:ascii="Cambria Math" w:hAnsi="Cambria Math" w:cstheme="minorHAnsi"/>
            <w:sz w:val="22"/>
            <w:szCs w:val="22"/>
          </w:rPr>
          <m:t> </m:t>
        </m:r>
      </m:oMath>
      <w:r w:rsidRPr="001845F1">
        <w:rPr>
          <w:rFonts w:cstheme="minorHAnsi"/>
          <w:noProof/>
          <w:sz w:val="22"/>
          <w:szCs w:val="22"/>
        </w:rPr>
        <w:t xml:space="preserve">: </w:t>
      </w:r>
      <w:r w:rsidRPr="001845F1">
        <w:rPr>
          <w:rFonts w:cstheme="minorHAnsi"/>
          <w:bCs/>
          <w:i/>
          <w:iCs/>
          <w:noProof/>
          <w:sz w:val="22"/>
          <w:szCs w:val="22"/>
        </w:rPr>
        <w:t>c</w:t>
      </w:r>
      <w:r w:rsidRPr="001845F1">
        <w:rPr>
          <w:rFonts w:cstheme="minorHAnsi"/>
          <w:bCs/>
          <w:noProof/>
          <w:sz w:val="22"/>
          <w:szCs w:val="22"/>
        </w:rPr>
        <w:t xml:space="preserve"> = 2,</w:t>
      </w:r>
      <w:r w:rsidR="0045758B">
        <w:rPr>
          <w:rFonts w:cstheme="minorHAnsi"/>
          <w:bCs/>
          <w:noProof/>
          <w:sz w:val="22"/>
          <w:szCs w:val="22"/>
        </w:rPr>
        <w:t>2</w:t>
      </w:r>
      <w:r w:rsidRPr="001845F1">
        <w:rPr>
          <w:rFonts w:cstheme="minorHAnsi"/>
          <w:bCs/>
          <w:noProof/>
          <w:sz w:val="22"/>
          <w:szCs w:val="22"/>
        </w:rPr>
        <w:t xml:space="preserve"> </w:t>
      </w:r>
      <w:r w:rsidRPr="001845F1">
        <w:rPr>
          <w:bCs/>
          <w:noProof/>
        </w:rPr>
        <w:sym w:font="Symbol" w:char="F0B4"/>
      </w:r>
      <w:r w:rsidRPr="001845F1">
        <w:rPr>
          <w:rFonts w:cstheme="minorHAnsi"/>
          <w:bCs/>
          <w:noProof/>
          <w:sz w:val="22"/>
          <w:szCs w:val="22"/>
        </w:rPr>
        <w:t xml:space="preserve"> 10</w:t>
      </w:r>
      <w:r w:rsidRPr="001845F1">
        <w:rPr>
          <w:rFonts w:cstheme="minorHAnsi"/>
          <w:bCs/>
          <w:noProof/>
          <w:sz w:val="22"/>
          <w:szCs w:val="22"/>
          <w:vertAlign w:val="superscript"/>
        </w:rPr>
        <w:t>3</w:t>
      </w:r>
      <w:r w:rsidRPr="001845F1">
        <w:rPr>
          <w:rFonts w:cstheme="minorHAnsi"/>
          <w:bCs/>
          <w:noProof/>
          <w:sz w:val="22"/>
          <w:szCs w:val="22"/>
        </w:rPr>
        <w:t xml:space="preserve"> J</w:t>
      </w:r>
      <w:r w:rsidRPr="001845F1">
        <w:rPr>
          <w:bCs/>
          <w:noProof/>
        </w:rPr>
        <w:sym w:font="Symbol" w:char="F0D7"/>
      </w:r>
      <w:r w:rsidRPr="001845F1">
        <w:rPr>
          <w:rFonts w:cstheme="minorHAnsi"/>
          <w:bCs/>
          <w:noProof/>
          <w:sz w:val="22"/>
          <w:szCs w:val="22"/>
        </w:rPr>
        <w:t>kg</w:t>
      </w:r>
      <w:r w:rsidRPr="001845F1">
        <w:rPr>
          <w:bCs/>
          <w:noProof/>
          <w:vertAlign w:val="superscript"/>
        </w:rPr>
        <w:sym w:font="Symbol" w:char="F02D"/>
      </w:r>
      <w:r w:rsidRPr="001845F1">
        <w:rPr>
          <w:rFonts w:cstheme="minorHAnsi"/>
          <w:bCs/>
          <w:noProof/>
          <w:sz w:val="22"/>
          <w:szCs w:val="22"/>
          <w:vertAlign w:val="superscript"/>
        </w:rPr>
        <w:t>1</w:t>
      </w:r>
      <w:r w:rsidRPr="001845F1">
        <w:rPr>
          <w:bCs/>
          <w:noProof/>
        </w:rPr>
        <w:sym w:font="Symbol" w:char="F0D7"/>
      </w:r>
      <w:r w:rsidRPr="001845F1">
        <w:rPr>
          <w:rFonts w:cstheme="minorHAnsi"/>
          <w:bCs/>
          <w:noProof/>
          <w:sz w:val="22"/>
          <w:szCs w:val="22"/>
        </w:rPr>
        <w:t>°C</w:t>
      </w:r>
      <w:r w:rsidRPr="001845F1">
        <w:rPr>
          <w:bCs/>
          <w:noProof/>
          <w:vertAlign w:val="superscript"/>
        </w:rPr>
        <w:sym w:font="Symbol" w:char="F02D"/>
      </w:r>
      <w:r w:rsidRPr="001845F1">
        <w:rPr>
          <w:rFonts w:cstheme="minorHAnsi"/>
          <w:bCs/>
          <w:noProof/>
          <w:sz w:val="22"/>
          <w:szCs w:val="22"/>
          <w:vertAlign w:val="superscript"/>
        </w:rPr>
        <w:t>1</w:t>
      </w:r>
      <w:r w:rsidRPr="001845F1">
        <w:rPr>
          <w:rFonts w:cstheme="minorHAnsi"/>
          <w:bCs/>
          <w:noProof/>
          <w:sz w:val="22"/>
          <w:szCs w:val="22"/>
        </w:rPr>
        <w:t>.</w:t>
      </w:r>
    </w:p>
    <w:p w:rsidR="001845F1" w:rsidRPr="001845F1" w:rsidRDefault="001845F1" w:rsidP="001845F1">
      <w:pPr>
        <w:pStyle w:val="Paragraphedeliste"/>
        <w:numPr>
          <w:ilvl w:val="0"/>
          <w:numId w:val="3"/>
        </w:numPr>
        <w:rPr>
          <w:rFonts w:cstheme="minorHAnsi"/>
          <w:bCs/>
          <w:noProof/>
          <w:sz w:val="22"/>
          <w:szCs w:val="22"/>
        </w:rPr>
      </w:pPr>
      <w:r w:rsidRPr="001845F1">
        <w:rPr>
          <w:rFonts w:cstheme="minorHAnsi"/>
          <w:bCs/>
          <w:noProof/>
          <w:sz w:val="22"/>
          <w:szCs w:val="22"/>
        </w:rPr>
        <w:t xml:space="preserve">Masse du </w:t>
      </w:r>
      <w:r w:rsidRPr="001845F1">
        <w:rPr>
          <w:rFonts w:cstheme="minorHAnsi"/>
          <w:noProof/>
          <w:sz w:val="22"/>
          <w:szCs w:val="22"/>
        </w:rPr>
        <w:t xml:space="preserve">système </w:t>
      </w:r>
      <m:oMath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m:rPr>
                <m:nor/>
              </m:rPr>
              <w:rPr>
                <w:rFonts w:cstheme="minorHAnsi"/>
                <w:sz w:val="22"/>
                <w:szCs w:val="22"/>
              </w:rPr>
              <m:t>tisanière, boisson</m:t>
            </m:r>
          </m:e>
        </m:d>
      </m:oMath>
      <w:r w:rsidRPr="001845F1">
        <w:rPr>
          <w:rFonts w:cstheme="minorHAnsi"/>
          <w:bCs/>
          <w:noProof/>
          <w:sz w:val="22"/>
          <w:szCs w:val="22"/>
        </w:rPr>
        <w:t xml:space="preserve"> : </w:t>
      </w:r>
      <w:r w:rsidRPr="001845F1">
        <w:rPr>
          <w:rFonts w:cstheme="minorHAnsi"/>
          <w:bCs/>
          <w:i/>
          <w:iCs/>
          <w:noProof/>
          <w:sz w:val="22"/>
          <w:szCs w:val="22"/>
        </w:rPr>
        <w:t>m</w:t>
      </w:r>
      <w:r w:rsidRPr="001845F1">
        <w:rPr>
          <w:rFonts w:cstheme="minorHAnsi"/>
          <w:bCs/>
          <w:noProof/>
          <w:sz w:val="22"/>
          <w:szCs w:val="22"/>
        </w:rPr>
        <w:t xml:space="preserve"> = </w:t>
      </w:r>
      <w:r w:rsidR="0045758B">
        <w:rPr>
          <w:rFonts w:cstheme="minorHAnsi"/>
          <w:bCs/>
          <w:noProof/>
          <w:sz w:val="22"/>
          <w:szCs w:val="22"/>
        </w:rPr>
        <w:t>520</w:t>
      </w:r>
      <w:r w:rsidRPr="001845F1">
        <w:rPr>
          <w:rFonts w:cstheme="minorHAnsi"/>
          <w:bCs/>
          <w:noProof/>
          <w:sz w:val="22"/>
          <w:szCs w:val="22"/>
        </w:rPr>
        <w:t xml:space="preserve"> g.</w:t>
      </w:r>
    </w:p>
    <w:p w:rsidR="00732322" w:rsidRPr="00FC45C2" w:rsidRDefault="001845F1" w:rsidP="00CE09C2">
      <w:pPr>
        <w:pStyle w:val="Paragraphedeliste"/>
        <w:numPr>
          <w:ilvl w:val="0"/>
          <w:numId w:val="3"/>
        </w:numPr>
        <w:rPr>
          <w:rFonts w:cstheme="minorHAnsi"/>
          <w:bCs/>
          <w:noProof/>
          <w:sz w:val="22"/>
          <w:szCs w:val="22"/>
          <w:vertAlign w:val="superscript"/>
        </w:rPr>
      </w:pPr>
      <w:r w:rsidRPr="00FC45C2">
        <w:rPr>
          <w:rFonts w:cstheme="minorHAnsi"/>
          <w:color w:val="000000" w:themeColor="text1"/>
          <w:sz w:val="22"/>
          <w:szCs w:val="22"/>
        </w:rPr>
        <w:t xml:space="preserve">Loi de Newton : </w:t>
      </w:r>
      <m:oMath>
        <m:r>
          <m:rPr>
            <m:sty m:val="p"/>
          </m:rPr>
          <w:rPr>
            <w:rFonts w:ascii="Cambria Math" w:eastAsia="Calibri" w:hAnsi="Cambria Math" w:cstheme="minorHAnsi"/>
            <w:sz w:val="22"/>
            <w:szCs w:val="22"/>
          </w:rPr>
          <m:t>Φ</m:t>
        </m:r>
        <m:r>
          <w:rPr>
            <w:rFonts w:ascii="Cambria Math" w:eastAsia="Calibri" w:hAnsi="Cambria Math" w:cstheme="minorHAnsi"/>
            <w:sz w:val="22"/>
            <w:szCs w:val="22"/>
          </w:rPr>
          <m:t>=h×S×(</m:t>
        </m:r>
        <m:sSub>
          <m:sSubPr>
            <m:ctrlPr>
              <w:rPr>
                <w:rFonts w:ascii="Cambria Math" w:eastAsia="Calibri" w:hAnsi="Cambria Math" w:cstheme="minorHAnsi"/>
                <w:iCs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iCs/>
              </w:rPr>
              <w:sym w:font="Symbol" w:char="F071"/>
            </m:r>
          </m:e>
          <m:sub>
            <m:r>
              <m:rPr>
                <m:sty m:val="p"/>
              </m:rPr>
              <w:rPr>
                <w:rFonts w:ascii="Cambria Math" w:eastAsia="Calibri" w:hAnsi="Cambria Math" w:cstheme="minorHAnsi"/>
                <w:sz w:val="22"/>
                <w:szCs w:val="22"/>
              </w:rPr>
              <m:t>e</m:t>
            </m:r>
          </m:sub>
        </m:sSub>
        <m:r>
          <m:rPr>
            <m:sty m:val="p"/>
          </m:rPr>
          <w:rPr>
            <w:rFonts w:ascii="Cambria Math" w:eastAsia="Calibri" w:hAnsi="Cambria Math" w:cstheme="minorHAnsi"/>
            <w:sz w:val="22"/>
            <w:szCs w:val="22"/>
          </w:rPr>
          <m:t>-</m:t>
        </m:r>
        <m:r>
          <m:rPr>
            <m:sty m:val="p"/>
          </m:rPr>
          <w:rPr>
            <w:rFonts w:ascii="Cambria Math" w:eastAsia="Calibri" w:hAnsi="Cambria Math"/>
            <w:iCs/>
          </w:rPr>
          <w:sym w:font="Symbol" w:char="F071"/>
        </m:r>
        <m:r>
          <m:rPr>
            <m:sty m:val="p"/>
          </m:rPr>
          <w:rPr>
            <w:rFonts w:ascii="Cambria Math" w:eastAsia="Calibri" w:hAnsi="Cambria Math" w:cstheme="minorHAnsi"/>
            <w:sz w:val="22"/>
            <w:szCs w:val="22"/>
          </w:rPr>
          <m:t>)</m:t>
        </m:r>
      </m:oMath>
      <w:r w:rsidR="00732322" w:rsidRPr="00FC45C2">
        <w:rPr>
          <w:rFonts w:cstheme="minorHAnsi"/>
          <w:sz w:val="22"/>
          <w:szCs w:val="22"/>
        </w:rPr>
        <w:t xml:space="preserve"> où Φ est le flux convectif entre le milieu extérieur et le système</w:t>
      </w:r>
      <w:r w:rsidR="00FC45C2" w:rsidRPr="00FC45C2">
        <w:rPr>
          <w:rFonts w:cstheme="minorHAnsi"/>
          <w:sz w:val="22"/>
          <w:szCs w:val="22"/>
        </w:rPr>
        <w:t xml:space="preserve"> et </w:t>
      </w:r>
      <w:r w:rsidR="00FC45C2" w:rsidRPr="00FC45C2">
        <w:rPr>
          <w:rFonts w:cstheme="minorHAnsi"/>
          <w:i/>
          <w:iCs/>
          <w:sz w:val="22"/>
          <w:szCs w:val="22"/>
        </w:rPr>
        <w:t xml:space="preserve">h </w:t>
      </w:r>
      <w:r w:rsidR="00FC45C2" w:rsidRPr="00FC45C2">
        <w:rPr>
          <w:rFonts w:cstheme="minorHAnsi"/>
          <w:sz w:val="22"/>
          <w:szCs w:val="22"/>
        </w:rPr>
        <w:t xml:space="preserve">le </w:t>
      </w:r>
      <w:r w:rsidR="00FC45C2">
        <w:rPr>
          <w:rFonts w:cstheme="minorHAnsi"/>
          <w:sz w:val="22"/>
          <w:szCs w:val="22"/>
        </w:rPr>
        <w:t>c</w:t>
      </w:r>
      <w:r w:rsidR="00732322" w:rsidRPr="00FC45C2">
        <w:rPr>
          <w:rFonts w:cstheme="minorHAnsi"/>
          <w:noProof/>
          <w:sz w:val="22"/>
          <w:szCs w:val="22"/>
        </w:rPr>
        <w:t>oefficient d’échange convectif</w:t>
      </w:r>
      <w:r w:rsidR="00FC45C2">
        <w:rPr>
          <w:rFonts w:cstheme="minorHAnsi"/>
          <w:noProof/>
          <w:sz w:val="22"/>
          <w:szCs w:val="22"/>
        </w:rPr>
        <w:t xml:space="preserve">. </w:t>
      </w:r>
      <w:r w:rsidR="00732322" w:rsidRPr="00FC45C2">
        <w:rPr>
          <w:rFonts w:cstheme="minorHAnsi"/>
          <w:noProof/>
          <w:sz w:val="22"/>
          <w:szCs w:val="22"/>
        </w:rPr>
        <w:t xml:space="preserve"> </w:t>
      </w:r>
      <w:r w:rsidR="00FC45C2">
        <w:rPr>
          <w:rFonts w:cstheme="minorHAnsi"/>
          <w:noProof/>
          <w:sz w:val="22"/>
          <w:szCs w:val="22"/>
        </w:rPr>
        <w:t>D</w:t>
      </w:r>
      <w:r w:rsidR="00732322" w:rsidRPr="00FC45C2">
        <w:rPr>
          <w:rFonts w:cstheme="minorHAnsi"/>
          <w:noProof/>
          <w:sz w:val="22"/>
          <w:szCs w:val="22"/>
        </w:rPr>
        <w:t xml:space="preserve">ans la situation étudiée : </w:t>
      </w:r>
      <w:r w:rsidR="00732322" w:rsidRPr="00FC45C2">
        <w:rPr>
          <w:rFonts w:cstheme="minorHAnsi"/>
          <w:i/>
          <w:iCs/>
          <w:noProof/>
          <w:sz w:val="22"/>
          <w:szCs w:val="22"/>
        </w:rPr>
        <w:t>h</w:t>
      </w:r>
      <w:r w:rsidR="00732322" w:rsidRPr="00FC45C2">
        <w:rPr>
          <w:rFonts w:cstheme="minorHAnsi"/>
          <w:noProof/>
          <w:sz w:val="22"/>
          <w:szCs w:val="22"/>
        </w:rPr>
        <w:t xml:space="preserve"> = 10 W</w:t>
      </w:r>
      <w:r w:rsidR="00732322" w:rsidRPr="001845F1">
        <w:rPr>
          <w:noProof/>
        </w:rPr>
        <w:sym w:font="Symbol" w:char="F0D7"/>
      </w:r>
      <w:r w:rsidR="00732322" w:rsidRPr="00FC45C2">
        <w:rPr>
          <w:rFonts w:cstheme="minorHAnsi"/>
          <w:noProof/>
          <w:sz w:val="22"/>
          <w:szCs w:val="22"/>
        </w:rPr>
        <w:t>m</w:t>
      </w:r>
      <w:r w:rsidR="00732322" w:rsidRPr="001845F1">
        <w:rPr>
          <w:noProof/>
          <w:vertAlign w:val="superscript"/>
        </w:rPr>
        <w:sym w:font="Symbol" w:char="F02D"/>
      </w:r>
      <w:r w:rsidR="00732322" w:rsidRPr="00FC45C2">
        <w:rPr>
          <w:rFonts w:cstheme="minorHAnsi"/>
          <w:noProof/>
          <w:sz w:val="22"/>
          <w:szCs w:val="22"/>
          <w:vertAlign w:val="superscript"/>
        </w:rPr>
        <w:t>2</w:t>
      </w:r>
      <w:r w:rsidR="00732322" w:rsidRPr="001845F1">
        <w:rPr>
          <w:noProof/>
        </w:rPr>
        <w:sym w:font="Symbol" w:char="F0D7"/>
      </w:r>
      <w:r w:rsidR="00732322" w:rsidRPr="00FC45C2">
        <w:rPr>
          <w:rFonts w:cstheme="minorHAnsi"/>
          <w:noProof/>
          <w:sz w:val="22"/>
          <w:szCs w:val="22"/>
        </w:rPr>
        <w:t>°C</w:t>
      </w:r>
      <w:r w:rsidR="00732322" w:rsidRPr="001845F1">
        <w:rPr>
          <w:noProof/>
          <w:vertAlign w:val="superscript"/>
        </w:rPr>
        <w:sym w:font="Symbol" w:char="F02D"/>
      </w:r>
      <w:r w:rsidR="00732322" w:rsidRPr="00FC45C2">
        <w:rPr>
          <w:rFonts w:cstheme="minorHAnsi"/>
          <w:noProof/>
          <w:sz w:val="22"/>
          <w:szCs w:val="22"/>
          <w:vertAlign w:val="superscript"/>
        </w:rPr>
        <w:t>1</w:t>
      </w:r>
      <w:r w:rsidR="00732322" w:rsidRPr="00FC45C2">
        <w:rPr>
          <w:rFonts w:cstheme="minorHAnsi"/>
          <w:noProof/>
          <w:sz w:val="22"/>
          <w:szCs w:val="22"/>
        </w:rPr>
        <w:t>.</w:t>
      </w:r>
    </w:p>
    <w:p w:rsidR="001A491B" w:rsidRDefault="001A491B" w:rsidP="001A491B">
      <w:pPr>
        <w:rPr>
          <w:rFonts w:cstheme="minorHAnsi"/>
          <w:sz w:val="22"/>
          <w:szCs w:val="22"/>
        </w:rPr>
      </w:pPr>
    </w:p>
    <w:p w:rsidR="00001B90" w:rsidRDefault="00001B90" w:rsidP="001A491B">
      <w:pPr>
        <w:rPr>
          <w:rFonts w:cstheme="minorHAnsi"/>
          <w:sz w:val="22"/>
          <w:szCs w:val="22"/>
        </w:rPr>
      </w:pPr>
    </w:p>
    <w:p w:rsidR="00001B90" w:rsidRPr="001A491B" w:rsidRDefault="00001B90" w:rsidP="001A491B">
      <w:pPr>
        <w:rPr>
          <w:rFonts w:cstheme="minorHAnsi"/>
          <w:sz w:val="22"/>
          <w:szCs w:val="22"/>
        </w:rPr>
      </w:pPr>
    </w:p>
    <w:p w:rsidR="000A5D1B" w:rsidRPr="00001B90" w:rsidRDefault="001845F1" w:rsidP="000A5D1B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001B90">
        <w:rPr>
          <w:rFonts w:cstheme="minorHAnsi"/>
          <w:b/>
          <w:bCs/>
          <w:color w:val="000000" w:themeColor="text1"/>
          <w:sz w:val="22"/>
          <w:szCs w:val="22"/>
          <w:highlight w:val="darkGray"/>
        </w:rPr>
        <w:t>Aide à la résolution du problème</w:t>
      </w:r>
    </w:p>
    <w:p w:rsidR="000A5D1B" w:rsidRPr="001845F1" w:rsidRDefault="00184AF3" w:rsidP="009C35F2">
      <w:pPr>
        <w:pStyle w:val="Paragraphedeliste"/>
        <w:numPr>
          <w:ilvl w:val="0"/>
          <w:numId w:val="2"/>
        </w:numPr>
        <w:jc w:val="both"/>
        <w:rPr>
          <w:rFonts w:eastAsia="Calibri" w:cstheme="minorHAnsi"/>
          <w:iCs/>
          <w:noProof/>
          <w:sz w:val="22"/>
          <w:szCs w:val="22"/>
        </w:rPr>
      </w:pPr>
      <w:r w:rsidRPr="001845F1">
        <w:rPr>
          <w:rFonts w:cstheme="minorHAnsi"/>
          <w:sz w:val="22"/>
          <w:szCs w:val="22"/>
        </w:rPr>
        <w:t xml:space="preserve">Par application du premier principe de la thermodynamique et de la loi de Newton, établir l’équation différentielle </w:t>
      </w:r>
      <w:r w:rsidR="000A5D1B" w:rsidRPr="001845F1">
        <w:rPr>
          <w:rFonts w:eastAsia="Calibri" w:cstheme="minorHAnsi"/>
          <w:iCs/>
          <w:noProof/>
          <w:sz w:val="22"/>
          <w:szCs w:val="22"/>
        </w:rPr>
        <w:t xml:space="preserve">vérifiée par la température </w:t>
      </w:r>
      <w:r w:rsidR="000A5D1B" w:rsidRPr="001845F1">
        <w:rPr>
          <w:rFonts w:eastAsia="Calibri" w:cstheme="minorHAnsi"/>
          <w:iCs/>
          <w:sz w:val="22"/>
          <w:szCs w:val="22"/>
        </w:rPr>
        <w:sym w:font="Symbol" w:char="F071"/>
      </w:r>
      <w:r w:rsidR="000A5D1B" w:rsidRPr="001845F1">
        <w:rPr>
          <w:rFonts w:eastAsia="Calibri" w:cstheme="minorHAnsi"/>
          <w:iCs/>
          <w:sz w:val="22"/>
          <w:szCs w:val="22"/>
        </w:rPr>
        <w:t xml:space="preserve"> </w:t>
      </w:r>
      <w:r w:rsidRPr="001845F1">
        <w:rPr>
          <w:rFonts w:eastAsia="Calibri" w:cstheme="minorHAnsi"/>
          <w:iCs/>
          <w:sz w:val="22"/>
          <w:szCs w:val="22"/>
        </w:rPr>
        <w:t xml:space="preserve"> du système.</w:t>
      </w:r>
    </w:p>
    <w:p w:rsidR="000A5D1B" w:rsidRPr="001845F1" w:rsidRDefault="005861FB" w:rsidP="009C35F2">
      <w:pPr>
        <w:pStyle w:val="Paragraphedeliste"/>
        <w:numPr>
          <w:ilvl w:val="0"/>
          <w:numId w:val="2"/>
        </w:numPr>
        <w:jc w:val="both"/>
        <w:rPr>
          <w:rFonts w:cstheme="minorHAnsi"/>
          <w:bCs/>
          <w:noProof/>
          <w:sz w:val="22"/>
          <w:szCs w:val="22"/>
        </w:rPr>
      </w:pPr>
      <w:r w:rsidRPr="005861FB">
        <w:rPr>
          <w:rFonts w:cstheme="minorHAnsi"/>
          <w:iCs/>
          <w:color w:val="000000" w:themeColor="text1"/>
          <w:sz w:val="22"/>
          <w:szCs w:val="22"/>
        </w:rPr>
        <w:t xml:space="preserve">Résoudre cette équation différentielle et montrer que l’évolution de la température au cours du temps est donnée par la relation </w:t>
      </w:r>
      <m:oMath>
        <m:r>
          <m:rPr>
            <m:sty m:val="p"/>
          </m:rPr>
          <w:rPr>
            <w:rFonts w:ascii="Cambria Math" w:hAnsi="Cambria Math" w:cstheme="minorHAnsi"/>
            <w:sz w:val="22"/>
            <w:szCs w:val="22"/>
          </w:rPr>
          <m:t>θ=</m:t>
        </m:r>
        <m:d>
          <m:dPr>
            <m:ctrlPr>
              <w:rPr>
                <w:rFonts w:ascii="Cambria Math" w:hAnsi="Cambria Math" w:cstheme="minorHAnsi"/>
                <w:iCs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theme="minorHAnsi"/>
                    <w:iCs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22"/>
                    <w:szCs w:val="22"/>
                  </w:rPr>
                  <m:t>θ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22"/>
                    <w:szCs w:val="22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 xml:space="preserve"> –</m:t>
            </m:r>
            <m:sSub>
              <m:sSubPr>
                <m:ctrlPr>
                  <w:rPr>
                    <w:rFonts w:ascii="Cambria Math" w:eastAsia="Calibri" w:hAnsi="Cambria Math" w:cstheme="minorHAnsi"/>
                    <w:iCs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22"/>
                    <w:szCs w:val="22"/>
                  </w:rPr>
                  <m:t>θ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22"/>
                    <w:szCs w:val="22"/>
                  </w:rPr>
                  <m:t>e</m:t>
                </m:r>
              </m:sub>
            </m:sSub>
            <m:ctrlPr>
              <w:rPr>
                <w:rFonts w:ascii="Cambria Math" w:hAnsi="Cambria Math" w:cstheme="minorHAnsi"/>
                <w:iCs/>
                <w:color w:val="7030A0"/>
                <w:sz w:val="22"/>
                <w:szCs w:val="22"/>
              </w:rPr>
            </m:ctrlPr>
          </m:e>
        </m:d>
        <m:r>
          <w:rPr>
            <w:rFonts w:ascii="Cambria Math" w:hAnsi="Cambria Math" w:cstheme="minorHAnsi"/>
            <w:color w:val="000000" w:themeColor="text1"/>
            <w:sz w:val="22"/>
            <w:szCs w:val="22"/>
          </w:rPr>
          <m:t>×</m:t>
        </m:r>
        <m:sSup>
          <m:sSupPr>
            <m:ctrlPr>
              <w:rPr>
                <w:rFonts w:ascii="Cambria Math" w:hAnsi="Cambria Math" w:cstheme="minorHAnsi"/>
                <w:bCs/>
                <w:i/>
                <w:color w:val="000000" w:themeColor="text1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 w:val="22"/>
                <w:szCs w:val="22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22"/>
                    <w:szCs w:val="22"/>
                  </w:rPr>
                  <m:t>-t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22"/>
                    <w:szCs w:val="22"/>
                  </w:rPr>
                  <m:t>τ</m:t>
                </m:r>
              </m:den>
            </m:f>
          </m:sup>
        </m:sSup>
        <m:r>
          <w:rPr>
            <w:rFonts w:ascii="Cambria Math" w:hAnsi="Cambria Math" w:cstheme="minorHAnsi"/>
            <w:color w:val="000000" w:themeColor="text1"/>
            <w:sz w:val="22"/>
            <w:szCs w:val="22"/>
          </w:rPr>
          <m:t>+</m:t>
        </m:r>
        <m:sSub>
          <m:sSubPr>
            <m:ctrlPr>
              <w:rPr>
                <w:rFonts w:ascii="Cambria Math" w:hAnsi="Cambria Math" w:cstheme="minorHAnsi"/>
                <w:bCs/>
                <w:iCs/>
                <w:color w:val="000000" w:themeColor="text1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 w:val="22"/>
                <w:szCs w:val="22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 w:val="22"/>
                <w:szCs w:val="22"/>
              </w:rPr>
              <m:t>e</m:t>
            </m:r>
          </m:sub>
        </m:sSub>
      </m:oMath>
      <w:r w:rsidR="000A5D1B" w:rsidRPr="001845F1">
        <w:rPr>
          <w:rFonts w:cstheme="minorHAnsi"/>
          <w:bCs/>
          <w:noProof/>
          <w:sz w:val="22"/>
          <w:szCs w:val="22"/>
        </w:rPr>
        <w:t xml:space="preserve"> av</w:t>
      </w:r>
      <w:proofErr w:type="spellStart"/>
      <w:r w:rsidR="000A5D1B" w:rsidRPr="001845F1">
        <w:rPr>
          <w:rFonts w:cstheme="minorHAnsi"/>
          <w:sz w:val="22"/>
          <w:szCs w:val="22"/>
        </w:rPr>
        <w:t>ec</w:t>
      </w:r>
      <w:proofErr w:type="spellEnd"/>
      <w:r w:rsidR="000A5D1B" w:rsidRPr="001845F1">
        <w:rPr>
          <w:rFonts w:cstheme="minorHAnsi"/>
          <w:sz w:val="22"/>
          <w:szCs w:val="22"/>
        </w:rPr>
        <w:t xml:space="preserve"> </w:t>
      </w:r>
      <m:oMath>
        <m:r>
          <w:rPr>
            <w:rFonts w:ascii="Cambria Math" w:hAnsi="Cambria Math" w:cstheme="minorHAnsi"/>
            <w:sz w:val="22"/>
            <w:szCs w:val="22"/>
          </w:rPr>
          <m:t>τ=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 xml:space="preserve">m × c 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 xml:space="preserve">h </m:t>
            </m:r>
            <m:r>
              <m:rPr>
                <m:sty m:val="p"/>
              </m:rPr>
              <w:rPr>
                <w:rFonts w:ascii="Cambria Math" w:hAnsi="Cambria Math" w:cstheme="minorHAnsi"/>
                <w:iCs/>
                <w:sz w:val="22"/>
                <w:szCs w:val="22"/>
              </w:rPr>
              <w:sym w:font="Wingdings 2" w:char="F0CE"/>
            </m:r>
            <m:r>
              <w:rPr>
                <w:rFonts w:ascii="Cambria Math" w:hAnsi="Cambria Math" w:cstheme="minorHAnsi"/>
                <w:sz w:val="22"/>
                <w:szCs w:val="22"/>
              </w:rPr>
              <m:t xml:space="preserve">  S </m:t>
            </m:r>
          </m:den>
        </m:f>
      </m:oMath>
      <w:r w:rsidR="000A5D1B" w:rsidRPr="001845F1">
        <w:rPr>
          <w:rFonts w:cstheme="minorHAnsi"/>
          <w:sz w:val="22"/>
          <w:szCs w:val="22"/>
          <w:lang w:eastAsia="en-US"/>
        </w:rPr>
        <w:t>.</w:t>
      </w:r>
    </w:p>
    <w:p w:rsidR="009C35F2" w:rsidRPr="001845F1" w:rsidRDefault="009C35F2" w:rsidP="009C35F2">
      <w:pPr>
        <w:pStyle w:val="Paragraphedeliste"/>
        <w:numPr>
          <w:ilvl w:val="0"/>
          <w:numId w:val="2"/>
        </w:numPr>
        <w:jc w:val="both"/>
        <w:rPr>
          <w:rFonts w:cstheme="minorHAnsi"/>
          <w:bCs/>
          <w:noProof/>
          <w:sz w:val="22"/>
          <w:szCs w:val="22"/>
        </w:rPr>
      </w:pPr>
      <w:r w:rsidRPr="001845F1">
        <w:rPr>
          <w:rFonts w:cstheme="minorHAnsi"/>
          <w:iCs/>
          <w:color w:val="000000" w:themeColor="text1"/>
          <w:sz w:val="22"/>
          <w:szCs w:val="22"/>
        </w:rPr>
        <w:t xml:space="preserve">Déterminer la durée théorique au bout de laquelle la boisson peut être consommée à la température de </w:t>
      </w:r>
      <w:r w:rsidR="00A92525">
        <w:rPr>
          <w:rFonts w:cstheme="minorHAnsi"/>
          <w:iCs/>
          <w:color w:val="000000" w:themeColor="text1"/>
          <w:sz w:val="22"/>
          <w:szCs w:val="22"/>
        </w:rPr>
        <w:t>6</w:t>
      </w:r>
      <w:r w:rsidRPr="001845F1">
        <w:rPr>
          <w:rFonts w:cstheme="minorHAnsi"/>
          <w:iCs/>
          <w:color w:val="000000" w:themeColor="text1"/>
          <w:sz w:val="22"/>
          <w:szCs w:val="22"/>
        </w:rPr>
        <w:t>0°C</w:t>
      </w:r>
    </w:p>
    <w:p w:rsidR="003F63EC" w:rsidRPr="00001B90" w:rsidRDefault="00001B90" w:rsidP="00001B90">
      <w:pPr>
        <w:rPr>
          <w:rFonts w:cstheme="minorHAnsi"/>
          <w:bCs/>
          <w:noProof/>
          <w:sz w:val="22"/>
          <w:szCs w:val="22"/>
        </w:rPr>
      </w:pPr>
      <w:r>
        <w:rPr>
          <w:rFonts w:cstheme="minorHAnsi"/>
          <w:bCs/>
          <w:noProof/>
          <w:sz w:val="22"/>
          <w:szCs w:val="22"/>
        </w:rPr>
        <w:br w:type="page"/>
      </w:r>
    </w:p>
    <w:p w:rsidR="00E05F26" w:rsidRPr="00A076C8" w:rsidRDefault="00B42E22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A076C8">
        <w:rPr>
          <w:rFonts w:cstheme="minorHAnsi"/>
          <w:b/>
          <w:bCs/>
          <w:color w:val="000000" w:themeColor="text1"/>
          <w:sz w:val="22"/>
          <w:szCs w:val="22"/>
          <w:highlight w:val="lightGray"/>
        </w:rPr>
        <w:lastRenderedPageBreak/>
        <w:t>É</w:t>
      </w:r>
      <w:r w:rsidR="00216B7F" w:rsidRPr="00A076C8">
        <w:rPr>
          <w:rFonts w:cstheme="minorHAnsi"/>
          <w:b/>
          <w:bCs/>
          <w:color w:val="000000" w:themeColor="text1"/>
          <w:sz w:val="22"/>
          <w:szCs w:val="22"/>
          <w:highlight w:val="lightGray"/>
        </w:rPr>
        <w:t>léments de réponse</w:t>
      </w:r>
    </w:p>
    <w:p w:rsidR="00B42E22" w:rsidRDefault="00B42E22" w:rsidP="00216B7F">
      <w:pPr>
        <w:pStyle w:val="Paragraphedeliste"/>
        <w:numPr>
          <w:ilvl w:val="0"/>
          <w:numId w:val="4"/>
        </w:numPr>
        <w:jc w:val="both"/>
        <w:rPr>
          <w:rFonts w:cstheme="minorHAnsi"/>
          <w:color w:val="000000" w:themeColor="text1"/>
          <w:sz w:val="22"/>
          <w:szCs w:val="22"/>
        </w:rPr>
      </w:pPr>
    </w:p>
    <w:p w:rsidR="00216B7F" w:rsidRPr="00B42E22" w:rsidRDefault="00216B7F" w:rsidP="00B42E22">
      <w:pPr>
        <w:pStyle w:val="Paragraphedeliste"/>
        <w:numPr>
          <w:ilvl w:val="0"/>
          <w:numId w:val="6"/>
        </w:numPr>
        <w:jc w:val="both"/>
        <w:rPr>
          <w:rFonts w:cstheme="minorHAnsi"/>
          <w:color w:val="000000" w:themeColor="text1"/>
          <w:sz w:val="22"/>
          <w:szCs w:val="22"/>
        </w:rPr>
      </w:pPr>
      <w:r w:rsidRPr="00B42E22">
        <w:rPr>
          <w:rFonts w:cstheme="minorHAnsi"/>
          <w:color w:val="000000" w:themeColor="text1"/>
          <w:sz w:val="22"/>
          <w:szCs w:val="22"/>
        </w:rPr>
        <w:t xml:space="preserve">Le système </w:t>
      </w:r>
      <m:oMath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m:rPr>
                <m:nor/>
              </m:rPr>
              <w:rPr>
                <w:rFonts w:cstheme="minorHAnsi"/>
                <w:sz w:val="22"/>
                <w:szCs w:val="22"/>
              </w:rPr>
              <m:t>tisanière, boisson</m:t>
            </m:r>
          </m:e>
        </m:d>
      </m:oMath>
      <w:r w:rsidRPr="00B42E22">
        <w:rPr>
          <w:rFonts w:cstheme="minorHAnsi"/>
          <w:sz w:val="22"/>
          <w:szCs w:val="22"/>
        </w:rPr>
        <w:t xml:space="preserve">est supposé </w:t>
      </w:r>
      <w:r w:rsidRPr="00B42E22">
        <w:rPr>
          <w:rFonts w:cstheme="minorHAnsi"/>
          <w:color w:val="000000" w:themeColor="text1"/>
          <w:sz w:val="22"/>
          <w:szCs w:val="22"/>
        </w:rPr>
        <w:t xml:space="preserve">incompressible et au repos macroscopique. </w:t>
      </w:r>
    </w:p>
    <w:p w:rsidR="00216B7F" w:rsidRPr="00B42E22" w:rsidRDefault="00216B7F" w:rsidP="00B42E22">
      <w:pPr>
        <w:pStyle w:val="Paragraphedeliste"/>
        <w:numPr>
          <w:ilvl w:val="0"/>
          <w:numId w:val="6"/>
        </w:numPr>
        <w:jc w:val="both"/>
        <w:rPr>
          <w:rFonts w:cstheme="minorHAnsi"/>
          <w:color w:val="000000" w:themeColor="text1"/>
          <w:sz w:val="22"/>
          <w:szCs w:val="22"/>
        </w:rPr>
      </w:pPr>
      <w:r w:rsidRPr="00B42E22">
        <w:rPr>
          <w:rFonts w:cstheme="minorHAnsi"/>
          <w:color w:val="000000" w:themeColor="text1"/>
          <w:sz w:val="22"/>
          <w:szCs w:val="22"/>
        </w:rPr>
        <w:t xml:space="preserve">Le système est dans l’état initial à </w:t>
      </w:r>
      <m:oMath>
        <m:sSub>
          <m:sSubPr>
            <m:ctrlPr>
              <w:rPr>
                <w:rFonts w:ascii="Cambria Math" w:eastAsia="Calibri" w:hAnsi="Cambria Math" w:cstheme="minorHAnsi"/>
                <w:iCs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theme="minorHAnsi"/>
                <w:sz w:val="22"/>
                <w:szCs w:val="22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eastAsia="Calibri" w:hAnsi="Cambria Math" w:cstheme="minorHAnsi"/>
                <w:sz w:val="22"/>
                <w:szCs w:val="22"/>
              </w:rPr>
              <m:t>i</m:t>
            </m:r>
          </m:sub>
        </m:sSub>
        <m:r>
          <w:rPr>
            <w:rFonts w:ascii="Cambria Math" w:eastAsia="Calibri" w:hAnsi="Cambria Math" w:cstheme="minorHAnsi"/>
            <w:sz w:val="22"/>
            <w:szCs w:val="22"/>
          </w:rPr>
          <m:t>=</m:t>
        </m:r>
      </m:oMath>
      <w:r w:rsidR="001D4316">
        <w:rPr>
          <w:rFonts w:cstheme="minorHAnsi"/>
          <w:iCs/>
          <w:sz w:val="22"/>
          <w:szCs w:val="22"/>
        </w:rPr>
        <w:t xml:space="preserve"> </w:t>
      </w:r>
      <w:r w:rsidRPr="00B42E22">
        <w:rPr>
          <w:rFonts w:cstheme="minorHAnsi"/>
          <w:color w:val="000000" w:themeColor="text1"/>
          <w:sz w:val="22"/>
          <w:szCs w:val="22"/>
        </w:rPr>
        <w:t>8</w:t>
      </w:r>
      <w:r w:rsidR="008744DC">
        <w:rPr>
          <w:rFonts w:cstheme="minorHAnsi"/>
          <w:color w:val="000000" w:themeColor="text1"/>
          <w:sz w:val="22"/>
          <w:szCs w:val="22"/>
        </w:rPr>
        <w:t>0</w:t>
      </w:r>
      <w:r w:rsidRPr="00B42E22">
        <w:rPr>
          <w:rFonts w:cstheme="minorHAnsi"/>
          <w:color w:val="000000" w:themeColor="text1"/>
          <w:sz w:val="22"/>
          <w:szCs w:val="22"/>
        </w:rPr>
        <w:t xml:space="preserve"> °C, dans l’état final à </w:t>
      </w:r>
      <m:oMath>
        <m:sSub>
          <m:sSubPr>
            <m:ctrlPr>
              <w:rPr>
                <w:rFonts w:ascii="Cambria Math" w:eastAsia="Calibri" w:hAnsi="Cambria Math" w:cstheme="minorHAnsi"/>
                <w:iCs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theme="minorHAnsi"/>
                <w:sz w:val="22"/>
                <w:szCs w:val="22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eastAsia="Calibri" w:hAnsi="Cambria Math" w:cstheme="minorHAnsi"/>
                <w:sz w:val="22"/>
                <w:szCs w:val="22"/>
              </w:rPr>
              <m:t>f</m:t>
            </m:r>
          </m:sub>
        </m:sSub>
        <m:r>
          <w:rPr>
            <w:rFonts w:ascii="Cambria Math" w:eastAsia="Calibri" w:hAnsi="Cambria Math" w:cstheme="minorHAnsi"/>
            <w:sz w:val="22"/>
            <w:szCs w:val="22"/>
          </w:rPr>
          <m:t>=</m:t>
        </m:r>
      </m:oMath>
      <w:r w:rsidR="00DB450E">
        <w:rPr>
          <w:rFonts w:cstheme="minorHAnsi"/>
          <w:color w:val="000000" w:themeColor="text1"/>
          <w:sz w:val="22"/>
          <w:szCs w:val="22"/>
        </w:rPr>
        <w:t>6</w:t>
      </w:r>
      <w:bookmarkStart w:id="0" w:name="_GoBack"/>
      <w:bookmarkEnd w:id="0"/>
      <w:r w:rsidRPr="00B42E22">
        <w:rPr>
          <w:rFonts w:cstheme="minorHAnsi"/>
          <w:color w:val="000000" w:themeColor="text1"/>
          <w:sz w:val="22"/>
          <w:szCs w:val="22"/>
        </w:rPr>
        <w:t xml:space="preserve">0 °C </w:t>
      </w:r>
    </w:p>
    <w:p w:rsidR="00216B7F" w:rsidRPr="00B42E22" w:rsidRDefault="00216B7F" w:rsidP="00B42E22">
      <w:pPr>
        <w:pStyle w:val="Paragraphedeliste"/>
        <w:numPr>
          <w:ilvl w:val="0"/>
          <w:numId w:val="6"/>
        </w:numPr>
        <w:jc w:val="both"/>
        <w:rPr>
          <w:rFonts w:cstheme="minorHAnsi"/>
          <w:color w:val="000000" w:themeColor="text1"/>
          <w:sz w:val="22"/>
          <w:szCs w:val="22"/>
        </w:rPr>
      </w:pPr>
      <w:r w:rsidRPr="00B42E22">
        <w:rPr>
          <w:rFonts w:cstheme="minorHAnsi"/>
          <w:color w:val="000000" w:themeColor="text1"/>
          <w:sz w:val="22"/>
          <w:szCs w:val="22"/>
        </w:rPr>
        <w:t xml:space="preserve">Le seul transfert d’énergie entre le système et l’air extérieur est un transfert thermique </w:t>
      </w:r>
      <w:r w:rsidRPr="00B42E22">
        <w:rPr>
          <w:rFonts w:cstheme="minorHAnsi"/>
          <w:i/>
          <w:color w:val="000000" w:themeColor="text1"/>
          <w:sz w:val="22"/>
          <w:szCs w:val="22"/>
        </w:rPr>
        <w:t>Q</w:t>
      </w:r>
      <w:r w:rsidRPr="00B42E22">
        <w:rPr>
          <w:rFonts w:cstheme="minorHAnsi"/>
          <w:color w:val="000000" w:themeColor="text1"/>
          <w:sz w:val="22"/>
          <w:szCs w:val="22"/>
        </w:rPr>
        <w:t xml:space="preserve"> donc </w:t>
      </w:r>
      <w:r w:rsidRPr="00B42E22">
        <w:rPr>
          <w:rFonts w:cstheme="minorHAnsi"/>
          <w:i/>
          <w:color w:val="000000" w:themeColor="text1"/>
          <w:sz w:val="22"/>
          <w:szCs w:val="22"/>
        </w:rPr>
        <w:t>W</w:t>
      </w:r>
      <w:r w:rsidRPr="00B42E22">
        <w:rPr>
          <w:rFonts w:cstheme="minorHAnsi"/>
          <w:color w:val="000000" w:themeColor="text1"/>
          <w:sz w:val="22"/>
          <w:szCs w:val="22"/>
        </w:rPr>
        <w:t xml:space="preserve"> = 0 J.</w:t>
      </w:r>
    </w:p>
    <w:p w:rsidR="00216B7F" w:rsidRPr="00216B7F" w:rsidRDefault="00216B7F" w:rsidP="00B42E22">
      <w:pPr>
        <w:pStyle w:val="Paragraphedeliste"/>
        <w:numPr>
          <w:ilvl w:val="0"/>
          <w:numId w:val="5"/>
        </w:numPr>
        <w:jc w:val="both"/>
        <w:rPr>
          <w:rFonts w:cstheme="minorHAnsi"/>
          <w:color w:val="000000" w:themeColor="text1"/>
          <w:sz w:val="22"/>
          <w:szCs w:val="22"/>
        </w:rPr>
      </w:pPr>
      <w:r w:rsidRPr="00216B7F">
        <w:rPr>
          <w:rFonts w:cstheme="minorHAnsi"/>
          <w:color w:val="000000" w:themeColor="text1"/>
          <w:sz w:val="22"/>
          <w:szCs w:val="22"/>
        </w:rPr>
        <w:t xml:space="preserve">D’après le premier principe de la thermodynamique, </w:t>
      </w:r>
      <w:r w:rsidRPr="00216B7F">
        <w:rPr>
          <w:rFonts w:cstheme="minorHAnsi"/>
          <w:color w:val="000000" w:themeColor="text1"/>
          <w:sz w:val="22"/>
          <w:szCs w:val="22"/>
        </w:rPr>
        <w:sym w:font="Symbol" w:char="F044"/>
      </w:r>
      <w:r w:rsidRPr="00216B7F">
        <w:rPr>
          <w:rFonts w:cstheme="minorHAnsi"/>
          <w:i/>
          <w:color w:val="000000" w:themeColor="text1"/>
          <w:sz w:val="22"/>
          <w:szCs w:val="22"/>
        </w:rPr>
        <w:t>U</w:t>
      </w:r>
      <w:r w:rsidRPr="00216B7F">
        <w:rPr>
          <w:rFonts w:cstheme="minorHAnsi"/>
          <w:color w:val="000000" w:themeColor="text1"/>
          <w:sz w:val="22"/>
          <w:szCs w:val="22"/>
          <w:vertAlign w:val="subscript"/>
        </w:rPr>
        <w:t xml:space="preserve"> i </w:t>
      </w:r>
      <w:r w:rsidRPr="00216B7F">
        <w:rPr>
          <w:rFonts w:ascii="Cambria Math" w:hAnsi="Cambria Math" w:cs="Cambria Math"/>
          <w:color w:val="000000" w:themeColor="text1"/>
          <w:sz w:val="22"/>
          <w:szCs w:val="22"/>
          <w:vertAlign w:val="subscript"/>
        </w:rPr>
        <w:t>⟶</w:t>
      </w:r>
      <w:r w:rsidRPr="00216B7F">
        <w:rPr>
          <w:rFonts w:cstheme="minorHAnsi"/>
          <w:color w:val="000000" w:themeColor="text1"/>
          <w:sz w:val="22"/>
          <w:szCs w:val="22"/>
          <w:vertAlign w:val="subscript"/>
        </w:rPr>
        <w:t>f</w:t>
      </w:r>
      <w:r w:rsidRPr="00216B7F">
        <w:rPr>
          <w:rFonts w:cstheme="minorHAnsi"/>
          <w:color w:val="000000" w:themeColor="text1"/>
          <w:sz w:val="22"/>
          <w:szCs w:val="22"/>
        </w:rPr>
        <w:t xml:space="preserve"> =  </w:t>
      </w:r>
      <w:r w:rsidRPr="00216B7F">
        <w:rPr>
          <w:rFonts w:cstheme="minorHAnsi"/>
          <w:i/>
          <w:color w:val="000000" w:themeColor="text1"/>
          <w:sz w:val="22"/>
          <w:szCs w:val="22"/>
        </w:rPr>
        <w:t>W</w:t>
      </w:r>
      <w:r w:rsidRPr="00216B7F">
        <w:rPr>
          <w:rFonts w:cstheme="minorHAnsi"/>
          <w:color w:val="000000" w:themeColor="text1"/>
          <w:sz w:val="22"/>
          <w:szCs w:val="22"/>
        </w:rPr>
        <w:t xml:space="preserve"> + </w:t>
      </w:r>
      <w:r w:rsidRPr="00216B7F">
        <w:rPr>
          <w:rFonts w:cstheme="minorHAnsi"/>
          <w:i/>
          <w:color w:val="000000" w:themeColor="text1"/>
          <w:sz w:val="22"/>
          <w:szCs w:val="22"/>
        </w:rPr>
        <w:t>Q</w:t>
      </w:r>
      <w:r w:rsidRPr="00216B7F">
        <w:rPr>
          <w:rFonts w:cstheme="minorHAnsi"/>
          <w:color w:val="000000" w:themeColor="text1"/>
          <w:sz w:val="22"/>
          <w:szCs w:val="22"/>
        </w:rPr>
        <w:t xml:space="preserve">, donc ici : </w:t>
      </w:r>
      <w:r w:rsidRPr="00216B7F">
        <w:rPr>
          <w:rFonts w:cstheme="minorHAnsi"/>
          <w:color w:val="000000" w:themeColor="text1"/>
          <w:sz w:val="22"/>
          <w:szCs w:val="22"/>
        </w:rPr>
        <w:sym w:font="Symbol" w:char="F044"/>
      </w:r>
      <w:r w:rsidRPr="00216B7F">
        <w:rPr>
          <w:rFonts w:cstheme="minorHAnsi"/>
          <w:i/>
          <w:color w:val="000000" w:themeColor="text1"/>
          <w:sz w:val="22"/>
          <w:szCs w:val="22"/>
        </w:rPr>
        <w:t>U</w:t>
      </w:r>
      <w:r w:rsidRPr="00216B7F">
        <w:rPr>
          <w:rFonts w:cstheme="minorHAnsi"/>
          <w:color w:val="000000" w:themeColor="text1"/>
          <w:sz w:val="22"/>
          <w:szCs w:val="22"/>
          <w:vertAlign w:val="subscript"/>
        </w:rPr>
        <w:t xml:space="preserve"> i </w:t>
      </w:r>
      <w:r w:rsidRPr="00216B7F">
        <w:rPr>
          <w:rFonts w:ascii="Cambria Math" w:hAnsi="Cambria Math" w:cs="Cambria Math"/>
          <w:color w:val="000000" w:themeColor="text1"/>
          <w:sz w:val="22"/>
          <w:szCs w:val="22"/>
          <w:vertAlign w:val="subscript"/>
        </w:rPr>
        <w:t>⟶</w:t>
      </w:r>
      <w:r w:rsidRPr="00216B7F">
        <w:rPr>
          <w:rFonts w:cstheme="minorHAnsi"/>
          <w:color w:val="000000" w:themeColor="text1"/>
          <w:sz w:val="22"/>
          <w:szCs w:val="22"/>
          <w:vertAlign w:val="subscript"/>
        </w:rPr>
        <w:t>f</w:t>
      </w:r>
      <w:r w:rsidRPr="00216B7F">
        <w:rPr>
          <w:rFonts w:cstheme="minorHAnsi"/>
          <w:color w:val="000000" w:themeColor="text1"/>
          <w:sz w:val="22"/>
          <w:szCs w:val="22"/>
        </w:rPr>
        <w:t xml:space="preserve"> = </w:t>
      </w:r>
      <w:r w:rsidRPr="00216B7F">
        <w:rPr>
          <w:rFonts w:cstheme="minorHAnsi"/>
          <w:i/>
          <w:color w:val="000000" w:themeColor="text1"/>
          <w:sz w:val="22"/>
          <w:szCs w:val="22"/>
        </w:rPr>
        <w:t>Q</w:t>
      </w:r>
      <w:r w:rsidRPr="00216B7F">
        <w:rPr>
          <w:rFonts w:cstheme="minorHAnsi"/>
          <w:color w:val="000000" w:themeColor="text1"/>
          <w:sz w:val="22"/>
          <w:szCs w:val="22"/>
        </w:rPr>
        <w:t>.</w:t>
      </w:r>
    </w:p>
    <w:p w:rsidR="00216B7F" w:rsidRPr="00216B7F" w:rsidRDefault="00216B7F" w:rsidP="00B42E22">
      <w:pPr>
        <w:pStyle w:val="Paragraphedeliste"/>
        <w:numPr>
          <w:ilvl w:val="0"/>
          <w:numId w:val="5"/>
        </w:numPr>
        <w:jc w:val="both"/>
        <w:rPr>
          <w:rFonts w:cstheme="minorHAnsi"/>
          <w:color w:val="000000" w:themeColor="text1"/>
          <w:sz w:val="22"/>
          <w:szCs w:val="22"/>
        </w:rPr>
      </w:pPr>
      <w:r w:rsidRPr="00216B7F">
        <w:rPr>
          <w:rFonts w:cstheme="minorHAnsi"/>
          <w:color w:val="000000" w:themeColor="text1"/>
          <w:sz w:val="22"/>
          <w:szCs w:val="22"/>
        </w:rPr>
        <w:t xml:space="preserve">Puisque </w:t>
      </w:r>
      <w:r w:rsidRPr="00216B7F">
        <w:rPr>
          <w:rFonts w:cstheme="minorHAnsi"/>
          <w:color w:val="000000" w:themeColor="text1"/>
          <w:sz w:val="22"/>
          <w:szCs w:val="22"/>
        </w:rPr>
        <w:sym w:font="Symbol" w:char="F044"/>
      </w:r>
      <w:r w:rsidRPr="00216B7F">
        <w:rPr>
          <w:rFonts w:cstheme="minorHAnsi"/>
          <w:i/>
          <w:color w:val="000000" w:themeColor="text1"/>
          <w:sz w:val="22"/>
          <w:szCs w:val="22"/>
        </w:rPr>
        <w:t>U</w:t>
      </w:r>
      <w:r w:rsidRPr="00216B7F">
        <w:rPr>
          <w:rFonts w:cstheme="minorHAnsi"/>
          <w:color w:val="000000" w:themeColor="text1"/>
          <w:sz w:val="22"/>
          <w:szCs w:val="22"/>
          <w:vertAlign w:val="subscript"/>
        </w:rPr>
        <w:t xml:space="preserve"> i </w:t>
      </w:r>
      <w:r w:rsidRPr="00216B7F">
        <w:rPr>
          <w:rFonts w:ascii="Cambria Math" w:hAnsi="Cambria Math" w:cs="Cambria Math"/>
          <w:color w:val="000000" w:themeColor="text1"/>
          <w:sz w:val="22"/>
          <w:szCs w:val="22"/>
          <w:vertAlign w:val="subscript"/>
        </w:rPr>
        <w:t>⟶</w:t>
      </w:r>
      <w:r w:rsidRPr="00216B7F">
        <w:rPr>
          <w:rFonts w:cstheme="minorHAnsi"/>
          <w:color w:val="000000" w:themeColor="text1"/>
          <w:sz w:val="22"/>
          <w:szCs w:val="22"/>
          <w:vertAlign w:val="subscript"/>
        </w:rPr>
        <w:t>f</w:t>
      </w:r>
      <w:r w:rsidRPr="00216B7F">
        <w:rPr>
          <w:rFonts w:cstheme="minorHAnsi"/>
          <w:color w:val="000000" w:themeColor="text1"/>
          <w:sz w:val="22"/>
          <w:szCs w:val="22"/>
        </w:rPr>
        <w:t xml:space="preserve"> = </w:t>
      </w:r>
      <w:r w:rsidRPr="00216B7F">
        <w:rPr>
          <w:rFonts w:cstheme="minorHAnsi"/>
          <w:i/>
          <w:color w:val="000000" w:themeColor="text1"/>
          <w:sz w:val="22"/>
          <w:szCs w:val="22"/>
        </w:rPr>
        <w:t>Q</w:t>
      </w:r>
      <w:r w:rsidRPr="00216B7F">
        <w:rPr>
          <w:rFonts w:cstheme="minorHAnsi"/>
          <w:color w:val="000000" w:themeColor="text1"/>
          <w:sz w:val="22"/>
          <w:szCs w:val="22"/>
        </w:rPr>
        <w:t>, pour un intervalle de temps Δ</w:t>
      </w:r>
      <w:r w:rsidRPr="00216B7F">
        <w:rPr>
          <w:rFonts w:cstheme="minorHAnsi"/>
          <w:color w:val="000000" w:themeColor="text1"/>
          <w:sz w:val="22"/>
          <w:szCs w:val="22"/>
          <w:vertAlign w:val="subscript"/>
        </w:rPr>
        <w:t xml:space="preserve"> </w:t>
      </w:r>
      <w:r w:rsidRPr="00216B7F">
        <w:rPr>
          <w:rFonts w:cstheme="minorHAnsi"/>
          <w:i/>
          <w:color w:val="000000" w:themeColor="text1"/>
          <w:sz w:val="22"/>
          <w:szCs w:val="22"/>
        </w:rPr>
        <w:t>t</w:t>
      </w:r>
      <w:r w:rsidRPr="00216B7F">
        <w:rPr>
          <w:rFonts w:cstheme="minorHAnsi"/>
          <w:color w:val="000000" w:themeColor="text1"/>
          <w:sz w:val="22"/>
          <w:szCs w:val="22"/>
        </w:rPr>
        <w:t xml:space="preserve">, </w:t>
      </w:r>
      <w:r w:rsidRPr="00216B7F">
        <w:rPr>
          <w:rFonts w:cstheme="minorHAnsi"/>
          <w:i/>
          <w:color w:val="000000" w:themeColor="text1"/>
          <w:sz w:val="22"/>
          <w:szCs w:val="22"/>
        </w:rPr>
        <w:t>Q</w:t>
      </w:r>
      <w:r w:rsidRPr="00216B7F">
        <w:rPr>
          <w:rFonts w:cstheme="minorHAnsi"/>
          <w:color w:val="000000" w:themeColor="text1"/>
          <w:sz w:val="22"/>
          <w:szCs w:val="22"/>
        </w:rPr>
        <w:t xml:space="preserve"> = </w:t>
      </w:r>
      <w:r w:rsidRPr="00216B7F">
        <w:rPr>
          <w:rFonts w:cstheme="minorHAnsi"/>
          <w:i/>
          <w:color w:val="000000" w:themeColor="text1"/>
          <w:sz w:val="22"/>
          <w:szCs w:val="22"/>
        </w:rPr>
        <w:t>Φ</w:t>
      </w:r>
      <w:r w:rsidRPr="00216B7F">
        <w:rPr>
          <w:rFonts w:cstheme="minorHAnsi"/>
          <w:color w:val="000000" w:themeColor="text1"/>
          <w:sz w:val="22"/>
          <w:szCs w:val="22"/>
        </w:rPr>
        <w:t xml:space="preserve"> </w:t>
      </w:r>
      <w:r w:rsidRPr="00216B7F">
        <w:rPr>
          <w:rFonts w:cstheme="minorHAnsi"/>
          <w:color w:val="000000" w:themeColor="text1"/>
          <w:sz w:val="22"/>
          <w:szCs w:val="22"/>
        </w:rPr>
        <w:sym w:font="Symbol" w:char="F0B4"/>
      </w:r>
      <w:r w:rsidRPr="00216B7F">
        <w:rPr>
          <w:rFonts w:cstheme="minorHAnsi"/>
          <w:color w:val="000000" w:themeColor="text1"/>
          <w:sz w:val="22"/>
          <w:szCs w:val="22"/>
          <w:vertAlign w:val="subscript"/>
        </w:rPr>
        <w:t xml:space="preserve"> </w:t>
      </w:r>
      <w:proofErr w:type="spellStart"/>
      <w:r w:rsidRPr="00216B7F">
        <w:rPr>
          <w:rFonts w:cstheme="minorHAnsi"/>
          <w:color w:val="000000" w:themeColor="text1"/>
          <w:sz w:val="22"/>
          <w:szCs w:val="22"/>
        </w:rPr>
        <w:t>Δ</w:t>
      </w:r>
      <w:r w:rsidRPr="00216B7F">
        <w:rPr>
          <w:rFonts w:cstheme="minorHAnsi"/>
          <w:i/>
          <w:color w:val="000000" w:themeColor="text1"/>
          <w:sz w:val="22"/>
          <w:szCs w:val="22"/>
        </w:rPr>
        <w:t>t</w:t>
      </w:r>
      <w:proofErr w:type="spellEnd"/>
      <w:r w:rsidRPr="00216B7F">
        <w:rPr>
          <w:rFonts w:cstheme="minorHAnsi"/>
          <w:color w:val="000000" w:themeColor="text1"/>
          <w:sz w:val="22"/>
          <w:szCs w:val="22"/>
        </w:rPr>
        <w:t>.</w:t>
      </w:r>
    </w:p>
    <w:p w:rsidR="00216B7F" w:rsidRDefault="00216B7F" w:rsidP="00B42E22">
      <w:pPr>
        <w:pStyle w:val="Paragraphedeliste"/>
        <w:numPr>
          <w:ilvl w:val="0"/>
          <w:numId w:val="5"/>
        </w:numPr>
        <w:jc w:val="both"/>
        <w:rPr>
          <w:rFonts w:cstheme="minorHAnsi"/>
          <w:color w:val="000000" w:themeColor="text1"/>
          <w:sz w:val="22"/>
          <w:szCs w:val="22"/>
        </w:rPr>
      </w:pPr>
      <w:r w:rsidRPr="00216B7F">
        <w:rPr>
          <w:rFonts w:cstheme="minorHAnsi"/>
          <w:color w:val="000000" w:themeColor="text1"/>
          <w:sz w:val="22"/>
          <w:szCs w:val="22"/>
        </w:rPr>
        <w:t xml:space="preserve">De plus d’après la loi de Newton : </w:t>
      </w:r>
      <m:oMath>
        <m:r>
          <m:rPr>
            <m:sty m:val="p"/>
          </m:rPr>
          <w:rPr>
            <w:rFonts w:ascii="Cambria Math" w:eastAsia="Calibri" w:hAnsi="Cambria Math" w:cstheme="minorHAnsi"/>
            <w:sz w:val="22"/>
            <w:szCs w:val="22"/>
          </w:rPr>
          <m:t>Φ</m:t>
        </m:r>
        <m:r>
          <w:rPr>
            <w:rFonts w:ascii="Cambria Math" w:eastAsia="Calibri" w:hAnsi="Cambria Math" w:cstheme="minorHAnsi"/>
            <w:sz w:val="22"/>
            <w:szCs w:val="22"/>
          </w:rPr>
          <m:t>=h×S×(</m:t>
        </m:r>
        <m:sSub>
          <m:sSubPr>
            <m:ctrlPr>
              <w:rPr>
                <w:rFonts w:ascii="Cambria Math" w:eastAsia="Calibri" w:hAnsi="Cambria Math" w:cstheme="minorHAnsi"/>
                <w:iCs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iCs/>
              </w:rPr>
              <w:sym w:font="Symbol" w:char="F071"/>
            </m:r>
          </m:e>
          <m:sub>
            <m:r>
              <m:rPr>
                <m:sty m:val="p"/>
              </m:rPr>
              <w:rPr>
                <w:rFonts w:ascii="Cambria Math" w:eastAsia="Calibri" w:hAnsi="Cambria Math" w:cstheme="minorHAnsi"/>
                <w:sz w:val="22"/>
                <w:szCs w:val="22"/>
              </w:rPr>
              <m:t>e</m:t>
            </m:r>
          </m:sub>
        </m:sSub>
        <m:r>
          <m:rPr>
            <m:sty m:val="p"/>
          </m:rPr>
          <w:rPr>
            <w:rFonts w:ascii="Cambria Math" w:eastAsia="Calibri" w:hAnsi="Cambria Math" w:cstheme="minorHAnsi"/>
            <w:sz w:val="22"/>
            <w:szCs w:val="22"/>
          </w:rPr>
          <m:t>-</m:t>
        </m:r>
        <m:r>
          <m:rPr>
            <m:sty m:val="p"/>
          </m:rPr>
          <w:rPr>
            <w:rFonts w:ascii="Cambria Math" w:eastAsia="Calibri" w:hAnsi="Cambria Math"/>
            <w:iCs/>
          </w:rPr>
          <w:sym w:font="Symbol" w:char="F071"/>
        </m:r>
        <m:r>
          <m:rPr>
            <m:sty m:val="p"/>
          </m:rPr>
          <w:rPr>
            <w:rFonts w:ascii="Cambria Math" w:eastAsia="Calibri" w:hAnsi="Cambria Math" w:cstheme="minorHAnsi"/>
            <w:sz w:val="22"/>
            <w:szCs w:val="22"/>
          </w:rPr>
          <m:t>)</m:t>
        </m:r>
      </m:oMath>
      <w:r w:rsidRPr="00216B7F">
        <w:rPr>
          <w:rFonts w:cstheme="minorHAnsi"/>
          <w:color w:val="000000" w:themeColor="text1"/>
          <w:sz w:val="22"/>
          <w:szCs w:val="22"/>
        </w:rPr>
        <w:t xml:space="preserve"> d’où </w:t>
      </w:r>
      <w:r w:rsidRPr="00216B7F">
        <w:rPr>
          <w:rFonts w:cstheme="minorHAnsi"/>
          <w:i/>
          <w:color w:val="000000" w:themeColor="text1"/>
          <w:sz w:val="22"/>
          <w:szCs w:val="22"/>
        </w:rPr>
        <w:t>Q</w:t>
      </w:r>
      <w:r w:rsidRPr="00216B7F">
        <w:rPr>
          <w:rFonts w:cstheme="minorHAnsi"/>
          <w:color w:val="000000" w:themeColor="text1"/>
          <w:sz w:val="22"/>
          <w:szCs w:val="22"/>
        </w:rPr>
        <w:t xml:space="preserve"> = </w:t>
      </w:r>
      <m:oMath>
        <m:r>
          <w:rPr>
            <w:rFonts w:ascii="Cambria Math" w:eastAsia="Calibri" w:hAnsi="Cambria Math" w:cstheme="minorHAnsi"/>
            <w:sz w:val="22"/>
            <w:szCs w:val="22"/>
          </w:rPr>
          <m:t>h×S×(</m:t>
        </m:r>
        <m:sSub>
          <m:sSubPr>
            <m:ctrlPr>
              <w:rPr>
                <w:rFonts w:ascii="Cambria Math" w:eastAsia="Calibri" w:hAnsi="Cambria Math" w:cstheme="minorHAnsi"/>
                <w:iCs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iCs/>
              </w:rPr>
              <w:sym w:font="Symbol" w:char="F071"/>
            </m:r>
          </m:e>
          <m:sub>
            <m:r>
              <m:rPr>
                <m:sty m:val="p"/>
              </m:rPr>
              <w:rPr>
                <w:rFonts w:ascii="Cambria Math" w:eastAsia="Calibri" w:hAnsi="Cambria Math" w:cstheme="minorHAnsi"/>
                <w:sz w:val="22"/>
                <w:szCs w:val="22"/>
              </w:rPr>
              <m:t>e</m:t>
            </m:r>
          </m:sub>
        </m:sSub>
        <m:r>
          <m:rPr>
            <m:sty m:val="p"/>
          </m:rPr>
          <w:rPr>
            <w:rFonts w:ascii="Cambria Math" w:eastAsia="Calibri" w:hAnsi="Cambria Math" w:cstheme="minorHAnsi"/>
            <w:sz w:val="22"/>
            <w:szCs w:val="22"/>
          </w:rPr>
          <m:t>-</m:t>
        </m:r>
        <m:r>
          <m:rPr>
            <m:sty m:val="p"/>
          </m:rPr>
          <w:rPr>
            <w:rFonts w:ascii="Cambria Math" w:eastAsia="Calibri" w:hAnsi="Cambria Math"/>
            <w:iCs/>
          </w:rPr>
          <w:sym w:font="Symbol" w:char="F071"/>
        </m:r>
        <m:r>
          <m:rPr>
            <m:sty m:val="p"/>
          </m:rPr>
          <w:rPr>
            <w:rFonts w:ascii="Cambria Math" w:eastAsia="Calibri" w:hAnsi="Cambria Math" w:cstheme="minorHAnsi"/>
            <w:sz w:val="22"/>
            <w:szCs w:val="22"/>
          </w:rPr>
          <m:t>)</m:t>
        </m:r>
      </m:oMath>
      <w:r w:rsidRPr="00216B7F">
        <w:rPr>
          <w:rFonts w:cstheme="minorHAnsi"/>
          <w:color w:val="000000" w:themeColor="text1"/>
          <w:sz w:val="22"/>
          <w:szCs w:val="22"/>
        </w:rPr>
        <w:sym w:font="Symbol" w:char="F0B4"/>
      </w:r>
      <w:r w:rsidRPr="00216B7F">
        <w:rPr>
          <w:rFonts w:cstheme="minorHAnsi"/>
          <w:color w:val="000000" w:themeColor="text1"/>
          <w:sz w:val="22"/>
          <w:szCs w:val="22"/>
        </w:rPr>
        <w:t xml:space="preserve"> Δ</w:t>
      </w:r>
      <w:r w:rsidRPr="00216B7F">
        <w:rPr>
          <w:rFonts w:cstheme="minorHAnsi"/>
          <w:i/>
          <w:color w:val="000000" w:themeColor="text1"/>
          <w:sz w:val="22"/>
          <w:szCs w:val="22"/>
        </w:rPr>
        <w:t>t</w:t>
      </w:r>
      <w:r w:rsidRPr="00216B7F">
        <w:rPr>
          <w:rFonts w:cstheme="minorHAnsi"/>
          <w:color w:val="000000" w:themeColor="text1"/>
          <w:sz w:val="22"/>
          <w:szCs w:val="22"/>
        </w:rPr>
        <w:t xml:space="preserve">. </w:t>
      </w:r>
    </w:p>
    <w:p w:rsidR="00216B7F" w:rsidRPr="00216B7F" w:rsidRDefault="00216B7F" w:rsidP="00B42E22">
      <w:pPr>
        <w:pStyle w:val="Paragraphedeliste"/>
        <w:numPr>
          <w:ilvl w:val="0"/>
          <w:numId w:val="5"/>
        </w:numPr>
        <w:jc w:val="both"/>
        <w:rPr>
          <w:rFonts w:cstheme="minorHAnsi"/>
          <w:color w:val="000000" w:themeColor="text1"/>
          <w:sz w:val="22"/>
          <w:szCs w:val="22"/>
        </w:rPr>
      </w:pPr>
      <w:r w:rsidRPr="00216B7F">
        <w:rPr>
          <w:rFonts w:cstheme="minorHAnsi"/>
          <w:color w:val="000000" w:themeColor="text1"/>
          <w:sz w:val="22"/>
          <w:szCs w:val="22"/>
        </w:rPr>
        <w:t xml:space="preserve">Pour un système incompressible </w:t>
      </w:r>
      <w:r w:rsidRPr="00216B7F">
        <w:rPr>
          <w:rFonts w:cstheme="minorHAnsi"/>
          <w:color w:val="000000" w:themeColor="text1"/>
          <w:sz w:val="22"/>
          <w:szCs w:val="22"/>
        </w:rPr>
        <w:sym w:font="Symbol" w:char="F044"/>
      </w:r>
      <w:r w:rsidRPr="00216B7F">
        <w:rPr>
          <w:rFonts w:cstheme="minorHAnsi"/>
          <w:i/>
          <w:color w:val="000000" w:themeColor="text1"/>
          <w:sz w:val="22"/>
          <w:szCs w:val="22"/>
        </w:rPr>
        <w:t>U</w:t>
      </w:r>
      <w:r w:rsidRPr="00216B7F">
        <w:rPr>
          <w:rFonts w:cstheme="minorHAnsi"/>
          <w:color w:val="000000" w:themeColor="text1"/>
          <w:sz w:val="22"/>
          <w:szCs w:val="22"/>
          <w:vertAlign w:val="subscript"/>
        </w:rPr>
        <w:t xml:space="preserve"> i </w:t>
      </w:r>
      <w:r w:rsidRPr="00216B7F">
        <w:rPr>
          <w:rFonts w:ascii="Cambria Math" w:hAnsi="Cambria Math" w:cs="Cambria Math"/>
          <w:color w:val="000000" w:themeColor="text1"/>
          <w:sz w:val="22"/>
          <w:szCs w:val="22"/>
          <w:vertAlign w:val="subscript"/>
        </w:rPr>
        <w:t>⟶</w:t>
      </w:r>
      <w:r w:rsidRPr="00216B7F">
        <w:rPr>
          <w:rFonts w:cstheme="minorHAnsi"/>
          <w:color w:val="000000" w:themeColor="text1"/>
          <w:sz w:val="22"/>
          <w:szCs w:val="22"/>
          <w:vertAlign w:val="subscript"/>
        </w:rPr>
        <w:t>f</w:t>
      </w:r>
      <w:r w:rsidRPr="00216B7F">
        <w:rPr>
          <w:rFonts w:cstheme="minorHAnsi"/>
          <w:color w:val="000000" w:themeColor="text1"/>
          <w:sz w:val="22"/>
          <w:szCs w:val="22"/>
        </w:rPr>
        <w:t xml:space="preserve">  = </w:t>
      </w:r>
      <w:r w:rsidRPr="00216B7F">
        <w:rPr>
          <w:rFonts w:cstheme="minorHAnsi"/>
          <w:i/>
          <w:iCs/>
          <w:color w:val="000000" w:themeColor="text1"/>
          <w:sz w:val="22"/>
          <w:szCs w:val="22"/>
        </w:rPr>
        <w:t>m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  <w:r>
        <w:rPr>
          <w:rFonts w:cstheme="minorHAnsi"/>
          <w:color w:val="000000" w:themeColor="text1"/>
          <w:sz w:val="22"/>
          <w:szCs w:val="22"/>
        </w:rPr>
        <w:sym w:font="Symbol" w:char="F0B4"/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  <w:r w:rsidRPr="00216B7F">
        <w:rPr>
          <w:rFonts w:cstheme="minorHAnsi"/>
          <w:i/>
          <w:iCs/>
          <w:color w:val="000000" w:themeColor="text1"/>
          <w:sz w:val="22"/>
          <w:szCs w:val="22"/>
        </w:rPr>
        <w:t>c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  <w:r>
        <w:rPr>
          <w:rFonts w:cstheme="minorHAnsi"/>
          <w:color w:val="000000" w:themeColor="text1"/>
          <w:sz w:val="22"/>
          <w:szCs w:val="22"/>
        </w:rPr>
        <w:sym w:font="Symbol" w:char="F0B4"/>
      </w:r>
      <w:r w:rsidRPr="00216B7F">
        <w:rPr>
          <w:rFonts w:cstheme="minorHAnsi"/>
          <w:color w:val="000000" w:themeColor="text1"/>
          <w:sz w:val="22"/>
          <w:szCs w:val="22"/>
        </w:rPr>
        <w:t xml:space="preserve"> Δ</w:t>
      </w:r>
      <w:r>
        <w:rPr>
          <w:rFonts w:cstheme="minorHAnsi"/>
          <w:color w:val="000000" w:themeColor="text1"/>
          <w:sz w:val="22"/>
          <w:szCs w:val="22"/>
        </w:rPr>
        <w:sym w:font="Symbol" w:char="F071"/>
      </w:r>
    </w:p>
    <w:p w:rsidR="000F0AB9" w:rsidRDefault="000F0AB9" w:rsidP="00B42E22">
      <w:pPr>
        <w:pStyle w:val="Paragraphedeliste"/>
        <w:numPr>
          <w:ilvl w:val="0"/>
          <w:numId w:val="5"/>
        </w:num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On obtient donc :</w:t>
      </w:r>
      <w:r w:rsidRPr="00216B7F">
        <w:rPr>
          <w:rFonts w:cstheme="minorHAnsi"/>
          <w:i/>
          <w:iCs/>
          <w:color w:val="000000" w:themeColor="text1"/>
          <w:sz w:val="22"/>
          <w:szCs w:val="22"/>
        </w:rPr>
        <w:t>m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  <w:r>
        <w:rPr>
          <w:rFonts w:cstheme="minorHAnsi"/>
          <w:color w:val="000000" w:themeColor="text1"/>
          <w:sz w:val="22"/>
          <w:szCs w:val="22"/>
        </w:rPr>
        <w:sym w:font="Symbol" w:char="F0B4"/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  <w:r w:rsidRPr="00216B7F">
        <w:rPr>
          <w:rFonts w:cstheme="minorHAnsi"/>
          <w:i/>
          <w:iCs/>
          <w:color w:val="000000" w:themeColor="text1"/>
          <w:sz w:val="22"/>
          <w:szCs w:val="22"/>
        </w:rPr>
        <w:t>c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  <w:r>
        <w:rPr>
          <w:rFonts w:cstheme="minorHAnsi"/>
          <w:color w:val="000000" w:themeColor="text1"/>
          <w:sz w:val="22"/>
          <w:szCs w:val="22"/>
        </w:rPr>
        <w:sym w:font="Symbol" w:char="F0B4"/>
      </w:r>
      <w:r w:rsidRPr="00216B7F">
        <w:rPr>
          <w:rFonts w:cstheme="minorHAnsi"/>
          <w:color w:val="000000" w:themeColor="text1"/>
          <w:sz w:val="22"/>
          <w:szCs w:val="22"/>
        </w:rPr>
        <w:t xml:space="preserve"> Δ</w:t>
      </w:r>
      <w:r>
        <w:rPr>
          <w:rFonts w:cstheme="minorHAnsi"/>
          <w:color w:val="000000" w:themeColor="text1"/>
          <w:sz w:val="22"/>
          <w:szCs w:val="22"/>
        </w:rPr>
        <w:sym w:font="Symbol" w:char="F071"/>
      </w:r>
      <w:r>
        <w:rPr>
          <w:rFonts w:cstheme="minorHAnsi"/>
          <w:color w:val="000000" w:themeColor="text1"/>
          <w:sz w:val="22"/>
          <w:szCs w:val="22"/>
        </w:rPr>
        <w:t xml:space="preserve"> = </w:t>
      </w:r>
      <m:oMath>
        <m:r>
          <w:rPr>
            <w:rFonts w:ascii="Cambria Math" w:eastAsia="Calibri" w:hAnsi="Cambria Math" w:cstheme="minorHAnsi"/>
            <w:sz w:val="22"/>
            <w:szCs w:val="22"/>
          </w:rPr>
          <m:t>h×S×(</m:t>
        </m:r>
        <m:sSub>
          <m:sSubPr>
            <m:ctrlPr>
              <w:rPr>
                <w:rFonts w:ascii="Cambria Math" w:eastAsia="Calibri" w:hAnsi="Cambria Math" w:cstheme="minorHAnsi"/>
                <w:iCs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iCs/>
              </w:rPr>
              <w:sym w:font="Symbol" w:char="F071"/>
            </m:r>
          </m:e>
          <m:sub>
            <m:r>
              <m:rPr>
                <m:sty m:val="p"/>
              </m:rPr>
              <w:rPr>
                <w:rFonts w:ascii="Cambria Math" w:eastAsia="Calibri" w:hAnsi="Cambria Math" w:cstheme="minorHAnsi"/>
                <w:sz w:val="22"/>
                <w:szCs w:val="22"/>
              </w:rPr>
              <m:t>e</m:t>
            </m:r>
          </m:sub>
        </m:sSub>
        <m:r>
          <m:rPr>
            <m:sty m:val="p"/>
          </m:rPr>
          <w:rPr>
            <w:rFonts w:ascii="Cambria Math" w:eastAsia="Calibri" w:hAnsi="Cambria Math" w:cstheme="minorHAnsi"/>
            <w:sz w:val="22"/>
            <w:szCs w:val="22"/>
          </w:rPr>
          <m:t>-</m:t>
        </m:r>
        <m:r>
          <m:rPr>
            <m:sty m:val="p"/>
          </m:rPr>
          <w:rPr>
            <w:rFonts w:ascii="Cambria Math" w:eastAsia="Calibri" w:hAnsi="Cambria Math"/>
            <w:iCs/>
          </w:rPr>
          <w:sym w:font="Symbol" w:char="F071"/>
        </m:r>
        <m:r>
          <m:rPr>
            <m:sty m:val="p"/>
          </m:rPr>
          <w:rPr>
            <w:rFonts w:ascii="Cambria Math" w:eastAsia="Calibri" w:hAnsi="Cambria Math" w:cstheme="minorHAnsi"/>
            <w:sz w:val="22"/>
            <w:szCs w:val="22"/>
          </w:rPr>
          <m:t>)</m:t>
        </m:r>
      </m:oMath>
      <w:r w:rsidRPr="00216B7F">
        <w:rPr>
          <w:rFonts w:cstheme="minorHAnsi"/>
          <w:color w:val="000000" w:themeColor="text1"/>
          <w:sz w:val="22"/>
          <w:szCs w:val="22"/>
        </w:rPr>
        <w:sym w:font="Symbol" w:char="F0B4"/>
      </w:r>
      <w:r w:rsidRPr="00216B7F">
        <w:rPr>
          <w:rFonts w:cstheme="minorHAnsi"/>
          <w:color w:val="000000" w:themeColor="text1"/>
          <w:sz w:val="22"/>
          <w:szCs w:val="22"/>
        </w:rPr>
        <w:t xml:space="preserve"> Δ</w:t>
      </w:r>
      <w:r w:rsidRPr="00216B7F">
        <w:rPr>
          <w:rFonts w:cstheme="minorHAnsi"/>
          <w:i/>
          <w:color w:val="000000" w:themeColor="text1"/>
          <w:sz w:val="22"/>
          <w:szCs w:val="22"/>
        </w:rPr>
        <w:t>t</w:t>
      </w:r>
      <w:r>
        <w:rPr>
          <w:rFonts w:cstheme="minorHAnsi"/>
          <w:iCs/>
          <w:color w:val="000000" w:themeColor="text1"/>
          <w:sz w:val="22"/>
          <w:szCs w:val="22"/>
        </w:rPr>
        <w:t xml:space="preserve">     ou       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 w:val="22"/>
                <w:szCs w:val="22"/>
              </w:rPr>
              <m:t>∆θ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 w:val="22"/>
                <w:szCs w:val="22"/>
              </w:rPr>
              <m:t>∆</m:t>
            </m:r>
            <m:r>
              <w:rPr>
                <w:rFonts w:ascii="Cambria Math" w:hAnsi="Cambria Math" w:cstheme="minorHAnsi"/>
                <w:color w:val="000000" w:themeColor="text1"/>
                <w:sz w:val="22"/>
                <w:szCs w:val="22"/>
              </w:rPr>
              <m:t>t</m:t>
            </m:r>
          </m:den>
        </m:f>
        <m:r>
          <w:rPr>
            <w:rFonts w:ascii="Cambria Math" w:hAnsi="Cambria Math" w:cstheme="minorHAnsi"/>
            <w:color w:val="000000" w:themeColor="text1"/>
            <w:sz w:val="22"/>
            <w:szCs w:val="22"/>
          </w:rPr>
          <m:t>=</m:t>
        </m:r>
      </m:oMath>
      <w:r w:rsidRPr="00B42E22">
        <w:rPr>
          <w:rFonts w:cstheme="minorHAnsi"/>
          <w:color w:val="000000" w:themeColor="text1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19"/>
            <w:szCs w:val="19"/>
          </w:rPr>
          <m:t>–</m:t>
        </m:r>
        <m:f>
          <m:fPr>
            <m:ctrlPr>
              <w:rPr>
                <w:rFonts w:ascii="Cambria Math" w:eastAsiaTheme="minorEastAsia" w:hAnsi="Cambria Math" w:cs="Arial"/>
                <w:i/>
                <w:sz w:val="19"/>
                <w:szCs w:val="19"/>
              </w:rPr>
            </m:ctrlPr>
          </m:fPr>
          <m:num>
            <m:r>
              <w:rPr>
                <w:rFonts w:ascii="Cambria Math" w:eastAsiaTheme="minorEastAsia" w:hAnsi="Cambria Math" w:cs="Arial"/>
                <w:sz w:val="19"/>
                <w:szCs w:val="19"/>
              </w:rPr>
              <m:t xml:space="preserve"> h × S</m:t>
            </m:r>
          </m:num>
          <m:den>
            <m:r>
              <w:rPr>
                <w:rFonts w:ascii="Cambria Math" w:hAnsi="Cambria Math" w:cs="Arial"/>
                <w:sz w:val="19"/>
                <w:szCs w:val="19"/>
              </w:rPr>
              <m:t xml:space="preserve"> m</m:t>
            </m:r>
            <m:r>
              <w:rPr>
                <w:rFonts w:ascii="Cambria Math" w:eastAsiaTheme="minorEastAsia" w:hAnsi="Cambria Math" w:cs="Arial"/>
                <w:sz w:val="19"/>
                <w:szCs w:val="19"/>
              </w:rPr>
              <m:t xml:space="preserve"> ×</m:t>
            </m:r>
            <m:r>
              <m:rPr>
                <m:sty m:val="p"/>
              </m:rPr>
              <w:rPr>
                <w:rFonts w:ascii="Cambria Math" w:hAnsi="Cambria Math" w:cs="Arial"/>
                <w:sz w:val="19"/>
                <w:szCs w:val="19"/>
              </w:rPr>
              <m:t xml:space="preserve"> </m:t>
            </m:r>
            <m:r>
              <w:rPr>
                <w:rFonts w:ascii="Cambria Math" w:hAnsi="Cambria Math" w:cs="Arial"/>
                <w:sz w:val="19"/>
                <w:szCs w:val="19"/>
              </w:rPr>
              <m:t>c</m:t>
            </m:r>
          </m:den>
        </m:f>
        <m:r>
          <w:rPr>
            <w:rFonts w:ascii="Cambria Math" w:eastAsia="Calibri" w:hAnsi="Cambria Math" w:cs="Arial"/>
            <w:sz w:val="19"/>
            <w:szCs w:val="19"/>
          </w:rPr>
          <m:t>×</m:t>
        </m:r>
        <m:r>
          <m:rPr>
            <m:sty m:val="p"/>
          </m:rPr>
          <w:rPr>
            <w:rFonts w:ascii="Cambria Math" w:eastAsiaTheme="minorEastAsia" w:hAnsi="Cambria Math" w:cs="Arial"/>
            <w:sz w:val="19"/>
            <w:szCs w:val="19"/>
          </w:rPr>
          <m:t>θ</m:t>
        </m:r>
      </m:oMath>
      <w:r w:rsidRPr="00B42E22">
        <w:rPr>
          <w:rFonts w:ascii="Arial" w:hAnsi="Arial" w:cs="Arial"/>
          <w:i/>
          <w:iCs/>
          <w:sz w:val="19"/>
          <w:szCs w:val="19"/>
        </w:rPr>
        <w:t xml:space="preserve"> </w:t>
      </w:r>
      <m:oMath>
        <m:r>
          <w:rPr>
            <w:rFonts w:ascii="Cambria Math" w:eastAsiaTheme="minorEastAsia" w:hAnsi="Cambria Math" w:cs="Arial"/>
            <w:sz w:val="19"/>
            <w:szCs w:val="19"/>
          </w:rPr>
          <m:t>+</m:t>
        </m:r>
      </m:oMath>
      <w:r w:rsidRPr="00B42E22">
        <w:rPr>
          <w:rFonts w:ascii="Arial" w:hAnsi="Arial" w:cs="Arial"/>
          <w:sz w:val="19"/>
          <w:szCs w:val="19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19"/>
                <w:szCs w:val="19"/>
              </w:rPr>
            </m:ctrlPr>
          </m:sSub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19"/>
                    <w:szCs w:val="19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19"/>
                    <w:szCs w:val="19"/>
                  </w:rPr>
                  <m:t xml:space="preserve"> h × S</m:t>
                </m:r>
              </m:num>
              <m:den>
                <m:r>
                  <w:rPr>
                    <w:rFonts w:ascii="Cambria Math" w:hAnsi="Cambria Math" w:cs="Arial"/>
                    <w:sz w:val="19"/>
                    <w:szCs w:val="19"/>
                  </w:rPr>
                  <m:t xml:space="preserve"> m</m:t>
                </m:r>
                <m:r>
                  <w:rPr>
                    <w:rFonts w:ascii="Cambria Math" w:eastAsiaTheme="minorEastAsia" w:hAnsi="Cambria Math" w:cs="Arial"/>
                    <w:sz w:val="19"/>
                    <w:szCs w:val="19"/>
                  </w:rPr>
                  <m:t xml:space="preserve"> ×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19"/>
                    <w:szCs w:val="19"/>
                  </w:rPr>
                  <m:t xml:space="preserve"> </m:t>
                </m:r>
                <m:r>
                  <w:rPr>
                    <w:rFonts w:ascii="Cambria Math" w:hAnsi="Cambria Math" w:cs="Arial"/>
                    <w:sz w:val="19"/>
                    <w:szCs w:val="19"/>
                  </w:rPr>
                  <m:t>c</m:t>
                </m:r>
              </m:den>
            </m:f>
            <m:r>
              <w:rPr>
                <w:rFonts w:ascii="Cambria Math" w:eastAsia="Calibri" w:hAnsi="Cambria Math" w:cs="Arial"/>
                <w:sz w:val="19"/>
                <w:szCs w:val="19"/>
              </w:rPr>
              <m:t>×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19"/>
                <w:szCs w:val="19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sz w:val="19"/>
                <w:szCs w:val="19"/>
              </w:rPr>
              <m:t>e</m:t>
            </m:r>
          </m:sub>
        </m:sSub>
      </m:oMath>
    </w:p>
    <w:p w:rsidR="00B51A1B" w:rsidRPr="00B42E22" w:rsidRDefault="000F0AB9" w:rsidP="00B42E22">
      <w:pPr>
        <w:pStyle w:val="Paragraphedeliste"/>
        <w:numPr>
          <w:ilvl w:val="0"/>
          <w:numId w:val="5"/>
        </w:num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Quand </w:t>
      </w:r>
      <m:oMath>
        <m:r>
          <m:rPr>
            <m:sty m:val="p"/>
          </m:rPr>
          <w:rPr>
            <w:rFonts w:ascii="Cambria Math" w:hAnsi="Cambria Math" w:cstheme="minorHAnsi"/>
            <w:color w:val="000000" w:themeColor="text1"/>
            <w:sz w:val="22"/>
            <w:szCs w:val="22"/>
          </w:rPr>
          <m:t>∆</m:t>
        </m:r>
        <m:r>
          <w:rPr>
            <w:rFonts w:ascii="Cambria Math" w:hAnsi="Cambria Math" w:cstheme="minorHAnsi"/>
            <w:color w:val="000000" w:themeColor="text1"/>
            <w:sz w:val="22"/>
            <w:szCs w:val="22"/>
          </w:rPr>
          <m:t xml:space="preserve">t→O, </m:t>
        </m:r>
      </m:oMath>
      <w:r>
        <w:rPr>
          <w:rFonts w:cstheme="minorHAnsi"/>
          <w:color w:val="000000" w:themeColor="text1"/>
          <w:sz w:val="22"/>
          <w:szCs w:val="22"/>
        </w:rPr>
        <w:t xml:space="preserve">  </w:t>
      </w:r>
      <w:r w:rsidR="00216B7F" w:rsidRPr="00216B7F">
        <w:rPr>
          <w:rFonts w:cstheme="minorHAnsi"/>
          <w:color w:val="000000" w:themeColor="text1"/>
          <w:sz w:val="22"/>
          <w:szCs w:val="22"/>
        </w:rPr>
        <w:t xml:space="preserve"> </w:t>
      </w:r>
      <w:r>
        <w:rPr>
          <w:rFonts w:cstheme="minorHAnsi"/>
          <w:color w:val="000000" w:themeColor="text1"/>
          <w:sz w:val="22"/>
          <w:szCs w:val="22"/>
        </w:rPr>
        <w:t>la relation devient</w:t>
      </w:r>
      <w:r w:rsidR="00216B7F" w:rsidRPr="00B42E22">
        <w:rPr>
          <w:rFonts w:cstheme="minorHAnsi"/>
          <w:color w:val="000000" w:themeColor="text1"/>
          <w:sz w:val="22"/>
          <w:szCs w:val="22"/>
        </w:rPr>
        <w:t xml:space="preserve"> :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 w:val="22"/>
                <w:szCs w:val="22"/>
              </w:rPr>
              <m:t>dθ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 w:val="22"/>
                <w:szCs w:val="22"/>
              </w:rPr>
              <m:t>d</m:t>
            </m:r>
            <m:r>
              <w:rPr>
                <w:rFonts w:ascii="Cambria Math" w:hAnsi="Cambria Math" w:cstheme="minorHAnsi"/>
                <w:color w:val="000000" w:themeColor="text1"/>
                <w:sz w:val="22"/>
                <w:szCs w:val="22"/>
              </w:rPr>
              <m:t>t</m:t>
            </m:r>
          </m:den>
        </m:f>
        <m:r>
          <w:rPr>
            <w:rFonts w:ascii="Cambria Math" w:hAnsi="Cambria Math" w:cstheme="minorHAnsi"/>
            <w:color w:val="000000" w:themeColor="text1"/>
            <w:sz w:val="22"/>
            <w:szCs w:val="22"/>
          </w:rPr>
          <m:t>=</m:t>
        </m:r>
      </m:oMath>
      <w:r w:rsidR="00216B7F" w:rsidRPr="00B42E22">
        <w:rPr>
          <w:rFonts w:cstheme="minorHAnsi"/>
          <w:color w:val="000000" w:themeColor="text1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19"/>
            <w:szCs w:val="19"/>
          </w:rPr>
          <m:t>–</m:t>
        </m:r>
        <m:f>
          <m:fPr>
            <m:ctrlPr>
              <w:rPr>
                <w:rFonts w:ascii="Cambria Math" w:eastAsiaTheme="minorEastAsia" w:hAnsi="Cambria Math" w:cs="Arial"/>
                <w:i/>
                <w:sz w:val="19"/>
                <w:szCs w:val="19"/>
              </w:rPr>
            </m:ctrlPr>
          </m:fPr>
          <m:num>
            <m:r>
              <w:rPr>
                <w:rFonts w:ascii="Cambria Math" w:eastAsiaTheme="minorEastAsia" w:hAnsi="Cambria Math" w:cs="Arial"/>
                <w:sz w:val="19"/>
                <w:szCs w:val="19"/>
              </w:rPr>
              <m:t xml:space="preserve"> h × S</m:t>
            </m:r>
          </m:num>
          <m:den>
            <m:r>
              <w:rPr>
                <w:rFonts w:ascii="Cambria Math" w:hAnsi="Cambria Math" w:cs="Arial"/>
                <w:sz w:val="19"/>
                <w:szCs w:val="19"/>
              </w:rPr>
              <m:t xml:space="preserve"> m</m:t>
            </m:r>
            <m:r>
              <w:rPr>
                <w:rFonts w:ascii="Cambria Math" w:eastAsiaTheme="minorEastAsia" w:hAnsi="Cambria Math" w:cs="Arial"/>
                <w:sz w:val="19"/>
                <w:szCs w:val="19"/>
              </w:rPr>
              <m:t xml:space="preserve"> ×</m:t>
            </m:r>
            <m:r>
              <m:rPr>
                <m:sty m:val="p"/>
              </m:rPr>
              <w:rPr>
                <w:rFonts w:ascii="Cambria Math" w:hAnsi="Cambria Math" w:cs="Arial"/>
                <w:sz w:val="19"/>
                <w:szCs w:val="19"/>
              </w:rPr>
              <m:t xml:space="preserve"> </m:t>
            </m:r>
            <m:r>
              <w:rPr>
                <w:rFonts w:ascii="Cambria Math" w:hAnsi="Cambria Math" w:cs="Arial"/>
                <w:sz w:val="19"/>
                <w:szCs w:val="19"/>
              </w:rPr>
              <m:t>c</m:t>
            </m:r>
          </m:den>
        </m:f>
        <m:r>
          <w:rPr>
            <w:rFonts w:ascii="Cambria Math" w:eastAsia="Calibri" w:hAnsi="Cambria Math" w:cs="Arial"/>
            <w:sz w:val="19"/>
            <w:szCs w:val="19"/>
          </w:rPr>
          <m:t>×</m:t>
        </m:r>
        <m:r>
          <m:rPr>
            <m:sty m:val="p"/>
          </m:rPr>
          <w:rPr>
            <w:rFonts w:ascii="Cambria Math" w:eastAsiaTheme="minorEastAsia" w:hAnsi="Cambria Math" w:cs="Arial"/>
            <w:sz w:val="19"/>
            <w:szCs w:val="19"/>
          </w:rPr>
          <m:t>θ</m:t>
        </m:r>
      </m:oMath>
      <w:r w:rsidR="00B51A1B" w:rsidRPr="00B42E22">
        <w:rPr>
          <w:rFonts w:ascii="Arial" w:hAnsi="Arial" w:cs="Arial"/>
          <w:i/>
          <w:iCs/>
          <w:sz w:val="19"/>
          <w:szCs w:val="19"/>
        </w:rPr>
        <w:t xml:space="preserve"> </w:t>
      </w:r>
      <m:oMath>
        <m:r>
          <w:rPr>
            <w:rFonts w:ascii="Cambria Math" w:eastAsiaTheme="minorEastAsia" w:hAnsi="Cambria Math" w:cs="Arial"/>
            <w:sz w:val="19"/>
            <w:szCs w:val="19"/>
          </w:rPr>
          <m:t>+</m:t>
        </m:r>
      </m:oMath>
      <w:r w:rsidR="00B51A1B" w:rsidRPr="00B42E22">
        <w:rPr>
          <w:rFonts w:ascii="Arial" w:hAnsi="Arial" w:cs="Arial"/>
          <w:sz w:val="19"/>
          <w:szCs w:val="19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19"/>
                <w:szCs w:val="19"/>
              </w:rPr>
            </m:ctrlPr>
          </m:sSub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19"/>
                    <w:szCs w:val="19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19"/>
                    <w:szCs w:val="19"/>
                  </w:rPr>
                  <m:t xml:space="preserve"> h × S</m:t>
                </m:r>
              </m:num>
              <m:den>
                <m:r>
                  <w:rPr>
                    <w:rFonts w:ascii="Cambria Math" w:hAnsi="Cambria Math" w:cs="Arial"/>
                    <w:sz w:val="19"/>
                    <w:szCs w:val="19"/>
                  </w:rPr>
                  <m:t xml:space="preserve"> m</m:t>
                </m:r>
                <m:r>
                  <w:rPr>
                    <w:rFonts w:ascii="Cambria Math" w:eastAsiaTheme="minorEastAsia" w:hAnsi="Cambria Math" w:cs="Arial"/>
                    <w:sz w:val="19"/>
                    <w:szCs w:val="19"/>
                  </w:rPr>
                  <m:t xml:space="preserve"> ×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19"/>
                    <w:szCs w:val="19"/>
                  </w:rPr>
                  <m:t xml:space="preserve"> </m:t>
                </m:r>
                <m:r>
                  <w:rPr>
                    <w:rFonts w:ascii="Cambria Math" w:hAnsi="Cambria Math" w:cs="Arial"/>
                    <w:sz w:val="19"/>
                    <w:szCs w:val="19"/>
                  </w:rPr>
                  <m:t>c</m:t>
                </m:r>
              </m:den>
            </m:f>
            <m:r>
              <w:rPr>
                <w:rFonts w:ascii="Cambria Math" w:eastAsia="Calibri" w:hAnsi="Cambria Math" w:cs="Arial"/>
                <w:sz w:val="19"/>
                <w:szCs w:val="19"/>
              </w:rPr>
              <m:t>×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19"/>
                <w:szCs w:val="19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sz w:val="19"/>
                <w:szCs w:val="19"/>
              </w:rPr>
              <m:t>e</m:t>
            </m:r>
          </m:sub>
        </m:sSub>
        <m:r>
          <w:rPr>
            <w:rFonts w:ascii="Cambria Math" w:eastAsiaTheme="minorEastAsia" w:hAnsi="Cambria Math" w:cs="Arial"/>
            <w:sz w:val="19"/>
            <w:szCs w:val="19"/>
          </w:rPr>
          <m:t> </m:t>
        </m:r>
      </m:oMath>
      <w:r w:rsidR="00B42E22">
        <w:rPr>
          <w:rFonts w:ascii="Arial" w:hAnsi="Arial" w:cs="Arial"/>
          <w:sz w:val="19"/>
          <w:szCs w:val="19"/>
        </w:rPr>
        <w:t>.</w:t>
      </w:r>
    </w:p>
    <w:p w:rsidR="00216B7F" w:rsidRPr="00B51A1B" w:rsidRDefault="00216B7F" w:rsidP="00B42E22">
      <w:pPr>
        <w:pStyle w:val="Paragraphedeliste"/>
        <w:jc w:val="both"/>
        <w:rPr>
          <w:rFonts w:cstheme="minorHAnsi"/>
          <w:iCs/>
          <w:color w:val="000000" w:themeColor="text1"/>
          <w:sz w:val="22"/>
          <w:szCs w:val="22"/>
        </w:rPr>
      </w:pPr>
      <w:r w:rsidRPr="00216B7F">
        <w:rPr>
          <w:rFonts w:cstheme="minorHAnsi"/>
          <w:color w:val="000000" w:themeColor="text1"/>
          <w:sz w:val="22"/>
          <w:szCs w:val="22"/>
        </w:rPr>
        <w:t>C’est l’équation différentielle vérifiée par la température</w:t>
      </w:r>
      <w:r w:rsidR="00B51A1B">
        <w:rPr>
          <w:rFonts w:cstheme="minorHAnsi"/>
          <w:color w:val="000000" w:themeColor="text1"/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color w:val="000000" w:themeColor="text1"/>
            <w:sz w:val="22"/>
            <w:szCs w:val="22"/>
          </w:rPr>
          <m:t>θ</m:t>
        </m:r>
      </m:oMath>
      <w:r w:rsidRPr="00216B7F">
        <w:rPr>
          <w:rFonts w:cstheme="minorHAnsi"/>
          <w:color w:val="000000" w:themeColor="text1"/>
          <w:sz w:val="22"/>
          <w:szCs w:val="22"/>
        </w:rPr>
        <w:t xml:space="preserve"> du système.</w:t>
      </w:r>
    </w:p>
    <w:p w:rsidR="00216B7F" w:rsidRDefault="00216B7F" w:rsidP="000543CE">
      <w:pPr>
        <w:rPr>
          <w:rFonts w:cstheme="minorHAnsi"/>
          <w:sz w:val="22"/>
          <w:szCs w:val="22"/>
        </w:rPr>
      </w:pPr>
    </w:p>
    <w:p w:rsidR="000543CE" w:rsidRDefault="000543CE" w:rsidP="000543CE">
      <w:pPr>
        <w:pStyle w:val="Paragraphedeliste"/>
        <w:numPr>
          <w:ilvl w:val="0"/>
          <w:numId w:val="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</w:p>
    <w:p w:rsidR="000543CE" w:rsidRDefault="000543CE" w:rsidP="000543CE">
      <w:pPr>
        <w:pStyle w:val="Paragraphedeliste"/>
        <w:numPr>
          <w:ilvl w:val="0"/>
          <w:numId w:val="5"/>
        </w:numPr>
        <w:jc w:val="both"/>
        <w:rPr>
          <w:rFonts w:cstheme="minorHAnsi"/>
          <w:color w:val="000000" w:themeColor="text1"/>
          <w:sz w:val="22"/>
          <w:szCs w:val="22"/>
        </w:rPr>
      </w:pPr>
      <w:r w:rsidRPr="000543CE">
        <w:rPr>
          <w:rFonts w:cstheme="minorHAnsi"/>
          <w:color w:val="000000" w:themeColor="text1"/>
          <w:sz w:val="22"/>
          <w:szCs w:val="22"/>
        </w:rPr>
        <w:t xml:space="preserve">La solution générale de l’équation différentielle </w:t>
      </w:r>
      <w:r w:rsidRPr="000543CE">
        <w:rPr>
          <w:rFonts w:cstheme="minorHAnsi"/>
          <w:i/>
          <w:color w:val="000000" w:themeColor="text1"/>
          <w:sz w:val="22"/>
          <w:szCs w:val="22"/>
        </w:rPr>
        <w:t xml:space="preserve">y’ </w:t>
      </w:r>
      <w:r w:rsidRPr="000543CE">
        <w:rPr>
          <w:rFonts w:cstheme="minorHAnsi"/>
          <w:color w:val="000000" w:themeColor="text1"/>
          <w:sz w:val="22"/>
          <w:szCs w:val="22"/>
        </w:rPr>
        <w:t xml:space="preserve">= </w:t>
      </w:r>
      <w:r w:rsidRPr="000543CE">
        <w:rPr>
          <w:rFonts w:cstheme="minorHAnsi"/>
          <w:i/>
          <w:color w:val="000000" w:themeColor="text1"/>
          <w:sz w:val="22"/>
          <w:szCs w:val="22"/>
        </w:rPr>
        <w:t>a</w:t>
      </w:r>
      <w:r w:rsidRPr="000543CE">
        <w:rPr>
          <w:rFonts w:cstheme="minorHAnsi"/>
          <w:color w:val="000000" w:themeColor="text1"/>
          <w:sz w:val="22"/>
          <w:szCs w:val="22"/>
          <w:vertAlign w:val="subscript"/>
        </w:rPr>
        <w:t xml:space="preserve"> </w:t>
      </w:r>
      <w:r w:rsidRPr="000543CE">
        <w:rPr>
          <w:rFonts w:cstheme="minorHAnsi"/>
          <w:color w:val="000000" w:themeColor="text1"/>
          <w:sz w:val="22"/>
          <w:szCs w:val="22"/>
        </w:rPr>
        <w:sym w:font="Symbol" w:char="F0B4"/>
      </w:r>
      <w:r w:rsidRPr="000543CE">
        <w:rPr>
          <w:rFonts w:cstheme="minorHAnsi"/>
          <w:color w:val="000000" w:themeColor="text1"/>
          <w:sz w:val="22"/>
          <w:szCs w:val="22"/>
          <w:vertAlign w:val="subscript"/>
        </w:rPr>
        <w:t xml:space="preserve"> </w:t>
      </w:r>
      <w:r w:rsidRPr="000543CE">
        <w:rPr>
          <w:rFonts w:cstheme="minorHAnsi"/>
          <w:i/>
          <w:color w:val="000000" w:themeColor="text1"/>
          <w:sz w:val="22"/>
          <w:szCs w:val="22"/>
        </w:rPr>
        <w:t>y</w:t>
      </w:r>
      <w:r w:rsidRPr="000543CE">
        <w:rPr>
          <w:rFonts w:cstheme="minorHAnsi"/>
          <w:color w:val="000000" w:themeColor="text1"/>
          <w:sz w:val="22"/>
          <w:szCs w:val="22"/>
        </w:rPr>
        <w:t xml:space="preserve"> + </w:t>
      </w:r>
      <w:r w:rsidRPr="000543CE">
        <w:rPr>
          <w:rFonts w:cstheme="minorHAnsi"/>
          <w:i/>
          <w:color w:val="000000" w:themeColor="text1"/>
          <w:sz w:val="22"/>
          <w:szCs w:val="22"/>
        </w:rPr>
        <w:t>b</w:t>
      </w:r>
      <w:r w:rsidRPr="000543CE">
        <w:rPr>
          <w:rFonts w:cstheme="minorHAnsi"/>
          <w:color w:val="000000" w:themeColor="text1"/>
          <w:sz w:val="22"/>
          <w:szCs w:val="22"/>
        </w:rPr>
        <w:t xml:space="preserve">  a pour forme </w:t>
      </w:r>
      <w:r w:rsidRPr="000543CE">
        <w:rPr>
          <w:rFonts w:cstheme="minorHAnsi"/>
          <w:i/>
          <w:color w:val="000000" w:themeColor="text1"/>
          <w:sz w:val="22"/>
          <w:szCs w:val="22"/>
        </w:rPr>
        <w:t>y</w:t>
      </w:r>
      <w:r w:rsidRPr="000543CE">
        <w:rPr>
          <w:rFonts w:cstheme="minorHAnsi"/>
          <w:color w:val="000000" w:themeColor="text1"/>
          <w:sz w:val="22"/>
          <w:szCs w:val="22"/>
        </w:rPr>
        <w:t xml:space="preserve"> (</w:t>
      </w:r>
      <w:r w:rsidRPr="000543CE">
        <w:rPr>
          <w:rFonts w:cstheme="minorHAnsi"/>
          <w:i/>
          <w:color w:val="000000" w:themeColor="text1"/>
          <w:sz w:val="22"/>
          <w:szCs w:val="22"/>
        </w:rPr>
        <w:t>x</w:t>
      </w:r>
      <w:r w:rsidRPr="000543CE">
        <w:rPr>
          <w:rFonts w:cstheme="minorHAnsi"/>
          <w:color w:val="000000" w:themeColor="text1"/>
          <w:sz w:val="22"/>
          <w:szCs w:val="22"/>
        </w:rPr>
        <w:t xml:space="preserve">) = </w:t>
      </w:r>
      <w:r w:rsidRPr="000543CE">
        <w:rPr>
          <w:rFonts w:cstheme="minorHAnsi"/>
          <w:i/>
          <w:color w:val="000000" w:themeColor="text1"/>
          <w:sz w:val="22"/>
          <w:szCs w:val="22"/>
        </w:rPr>
        <w:t>K</w:t>
      </w:r>
      <w:r w:rsidRPr="000543CE">
        <w:rPr>
          <w:rFonts w:cstheme="minorHAnsi"/>
          <w:i/>
          <w:color w:val="000000" w:themeColor="text1"/>
          <w:sz w:val="22"/>
          <w:szCs w:val="22"/>
          <w:vertAlign w:val="subscript"/>
        </w:rPr>
        <w:t xml:space="preserve"> </w:t>
      </w:r>
      <w:r w:rsidRPr="000543CE">
        <w:rPr>
          <w:rFonts w:cstheme="minorHAnsi"/>
          <w:color w:val="000000" w:themeColor="text1"/>
          <w:sz w:val="22"/>
          <w:szCs w:val="22"/>
        </w:rPr>
        <w:sym w:font="Symbol" w:char="F0B4"/>
      </w:r>
      <w:r w:rsidRPr="000543CE">
        <w:rPr>
          <w:rFonts w:cstheme="minorHAnsi"/>
          <w:color w:val="000000" w:themeColor="text1"/>
          <w:sz w:val="22"/>
          <w:szCs w:val="22"/>
          <w:vertAlign w:val="subscript"/>
        </w:rPr>
        <w:t xml:space="preserve"> </w:t>
      </w:r>
      <w:r w:rsidRPr="000543CE">
        <w:rPr>
          <w:rFonts w:cstheme="minorHAnsi"/>
          <w:color w:val="000000" w:themeColor="text1"/>
          <w:sz w:val="22"/>
          <w:szCs w:val="22"/>
        </w:rPr>
        <w:t xml:space="preserve">e </w:t>
      </w:r>
      <w:r w:rsidRPr="000543CE">
        <w:rPr>
          <w:rFonts w:cstheme="minorHAnsi"/>
          <w:i/>
          <w:color w:val="000000" w:themeColor="text1"/>
          <w:sz w:val="22"/>
          <w:szCs w:val="22"/>
        </w:rPr>
        <w:fldChar w:fldCharType="begin"/>
      </w:r>
      <w:r w:rsidRPr="000543CE">
        <w:rPr>
          <w:rFonts w:cstheme="minorHAnsi"/>
          <w:i/>
          <w:color w:val="000000" w:themeColor="text1"/>
          <w:sz w:val="22"/>
          <w:szCs w:val="22"/>
        </w:rPr>
        <w:instrText xml:space="preserve"> EQ \s\up5(ax)</w:instrText>
      </w:r>
      <w:r w:rsidRPr="000543CE">
        <w:rPr>
          <w:rFonts w:cstheme="minorHAnsi"/>
          <w:i/>
          <w:color w:val="000000" w:themeColor="text1"/>
          <w:sz w:val="22"/>
          <w:szCs w:val="22"/>
        </w:rPr>
        <w:fldChar w:fldCharType="end"/>
      </w:r>
      <w:r w:rsidRPr="000543CE">
        <w:rPr>
          <w:rFonts w:cstheme="minorHAnsi"/>
          <w:color w:val="000000" w:themeColor="text1"/>
          <w:sz w:val="22"/>
          <w:szCs w:val="22"/>
        </w:rPr>
        <w:t xml:space="preserve"> </w:t>
      </w:r>
      <w:r w:rsidRPr="000543CE">
        <w:rPr>
          <w:rFonts w:cstheme="minorHAnsi"/>
          <w:color w:val="000000" w:themeColor="text1"/>
          <w:sz w:val="22"/>
          <w:szCs w:val="22"/>
        </w:rPr>
        <w:sym w:font="Symbol" w:char="F02D"/>
      </w:r>
      <w:r w:rsidRPr="000543CE">
        <w:rPr>
          <w:rFonts w:cstheme="minorHAnsi"/>
          <w:color w:val="000000" w:themeColor="text1"/>
          <w:sz w:val="22"/>
          <w:szCs w:val="22"/>
        </w:rPr>
        <w:t xml:space="preserve">  </w:t>
      </w:r>
      <w:r w:rsidRPr="000543CE">
        <w:rPr>
          <w:rFonts w:cstheme="minorHAnsi"/>
          <w:color w:val="000000" w:themeColor="text1"/>
          <w:sz w:val="22"/>
          <w:szCs w:val="22"/>
        </w:rPr>
        <w:fldChar w:fldCharType="begin"/>
      </w:r>
      <w:r w:rsidRPr="000543CE">
        <w:rPr>
          <w:rFonts w:cstheme="minorHAnsi"/>
          <w:color w:val="000000" w:themeColor="text1"/>
          <w:sz w:val="22"/>
          <w:szCs w:val="22"/>
        </w:rPr>
        <w:instrText xml:space="preserve"> EQ \f(</w:instrText>
      </w:r>
      <w:r w:rsidRPr="000543CE">
        <w:rPr>
          <w:rFonts w:cstheme="minorHAnsi"/>
          <w:i/>
          <w:color w:val="000000" w:themeColor="text1"/>
          <w:sz w:val="22"/>
          <w:szCs w:val="22"/>
        </w:rPr>
        <w:instrText>a</w:instrText>
      </w:r>
      <w:r w:rsidRPr="000543CE">
        <w:rPr>
          <w:rFonts w:cstheme="minorHAnsi"/>
          <w:color w:val="000000" w:themeColor="text1"/>
          <w:sz w:val="22"/>
          <w:szCs w:val="22"/>
        </w:rPr>
        <w:instrText>;</w:instrText>
      </w:r>
      <w:r w:rsidRPr="000543CE">
        <w:rPr>
          <w:rFonts w:cstheme="minorHAnsi"/>
          <w:i/>
          <w:color w:val="000000" w:themeColor="text1"/>
          <w:sz w:val="22"/>
          <w:szCs w:val="22"/>
        </w:rPr>
        <w:instrText>b</w:instrText>
      </w:r>
      <w:r w:rsidRPr="000543CE">
        <w:rPr>
          <w:rFonts w:cstheme="minorHAnsi"/>
          <w:color w:val="000000" w:themeColor="text1"/>
          <w:sz w:val="22"/>
          <w:szCs w:val="22"/>
        </w:rPr>
        <w:instrText>)</w:instrText>
      </w:r>
      <w:r w:rsidRPr="000543CE">
        <w:rPr>
          <w:rFonts w:cstheme="minorHAnsi"/>
          <w:color w:val="000000" w:themeColor="text1"/>
          <w:sz w:val="22"/>
          <w:szCs w:val="22"/>
        </w:rPr>
        <w:fldChar w:fldCharType="end"/>
      </w:r>
      <w:r w:rsidRPr="000543CE">
        <w:rPr>
          <w:rFonts w:cstheme="minorHAnsi"/>
          <w:color w:val="000000" w:themeColor="text1"/>
          <w:sz w:val="22"/>
          <w:szCs w:val="22"/>
        </w:rPr>
        <w:t xml:space="preserve">  avec </w:t>
      </w:r>
      <w:r w:rsidRPr="000543CE">
        <w:rPr>
          <w:rFonts w:cstheme="minorHAnsi"/>
          <w:i/>
          <w:color w:val="000000" w:themeColor="text1"/>
          <w:sz w:val="22"/>
          <w:szCs w:val="22"/>
        </w:rPr>
        <w:t>K</w:t>
      </w:r>
      <w:r w:rsidRPr="000543CE">
        <w:rPr>
          <w:rFonts w:cstheme="minorHAnsi"/>
          <w:color w:val="000000" w:themeColor="text1"/>
          <w:sz w:val="22"/>
          <w:szCs w:val="22"/>
        </w:rPr>
        <w:t xml:space="preserve"> qui est un réel et </w:t>
      </w:r>
      <w:r w:rsidRPr="000543CE">
        <w:rPr>
          <w:rFonts w:cstheme="minorHAnsi"/>
          <w:i/>
          <w:color w:val="000000" w:themeColor="text1"/>
          <w:sz w:val="22"/>
          <w:szCs w:val="22"/>
        </w:rPr>
        <w:t xml:space="preserve">b </w:t>
      </w:r>
      <w:r w:rsidRPr="000543CE">
        <w:rPr>
          <w:rFonts w:cstheme="minorHAnsi"/>
          <w:color w:val="000000" w:themeColor="text1"/>
          <w:sz w:val="22"/>
          <w:szCs w:val="22"/>
        </w:rPr>
        <w:t xml:space="preserve">≠ 0. </w:t>
      </w:r>
    </w:p>
    <w:p w:rsidR="000543CE" w:rsidRDefault="000543CE" w:rsidP="000543CE">
      <w:pPr>
        <w:pStyle w:val="Paragraphedeliste"/>
        <w:numPr>
          <w:ilvl w:val="0"/>
          <w:numId w:val="5"/>
        </w:numPr>
        <w:jc w:val="both"/>
        <w:rPr>
          <w:rFonts w:cstheme="minorHAnsi"/>
          <w:color w:val="000000" w:themeColor="text1"/>
          <w:sz w:val="22"/>
          <w:szCs w:val="22"/>
        </w:rPr>
      </w:pPr>
      <w:r w:rsidRPr="000543CE">
        <w:rPr>
          <w:rFonts w:cstheme="minorHAnsi"/>
          <w:color w:val="000000" w:themeColor="text1"/>
          <w:sz w:val="22"/>
          <w:szCs w:val="22"/>
        </w:rPr>
        <w:t xml:space="preserve">Ici, la solution donc est de la forme : </w:t>
      </w:r>
      <m:oMath>
        <m:r>
          <m:rPr>
            <m:sty m:val="p"/>
          </m:rPr>
          <w:rPr>
            <w:rFonts w:ascii="Cambria Math" w:hAnsi="Cambria Math" w:cstheme="minorHAnsi"/>
            <w:color w:val="000000" w:themeColor="text1"/>
            <w:sz w:val="22"/>
            <w:szCs w:val="22"/>
          </w:rPr>
          <m:t>θ</m:t>
        </m:r>
        <m:r>
          <w:rPr>
            <w:rFonts w:ascii="Cambria Math" w:hAnsi="Cambria Math" w:cstheme="minorHAnsi"/>
            <w:color w:val="000000" w:themeColor="text1"/>
            <w:sz w:val="22"/>
            <w:szCs w:val="22"/>
          </w:rPr>
          <m:t>=K×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sz w:val="22"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  <w:sz w:val="22"/>
                <w:szCs w:val="22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sz w:val="22"/>
                <w:szCs w:val="22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22"/>
                    <w:szCs w:val="22"/>
                  </w:rPr>
                  <m:t>h×S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22"/>
                    <w:szCs w:val="22"/>
                  </w:rPr>
                  <m:t>m×c</m:t>
                </m:r>
              </m:den>
            </m:f>
            <m:r>
              <w:rPr>
                <w:rFonts w:ascii="Cambria Math" w:hAnsi="Cambria Math" w:cstheme="minorHAnsi"/>
                <w:color w:val="000000" w:themeColor="text1"/>
                <w:sz w:val="22"/>
                <w:szCs w:val="22"/>
              </w:rPr>
              <m:t>×t</m:t>
            </m:r>
          </m:sup>
        </m:sSup>
        <m:r>
          <w:rPr>
            <w:rFonts w:ascii="Cambria Math" w:hAnsi="Cambria Math" w:cstheme="minorHAnsi"/>
            <w:color w:val="000000" w:themeColor="text1"/>
            <w:sz w:val="22"/>
            <w:szCs w:val="22"/>
          </w:rPr>
          <m:t>+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 w:val="22"/>
                <w:szCs w:val="22"/>
              </w:rPr>
              <m:t>θ</m:t>
            </m:r>
          </m:e>
          <m:sub>
            <m:r>
              <w:rPr>
                <w:rFonts w:ascii="Cambria Math" w:hAnsi="Cambria Math" w:cstheme="minorHAnsi"/>
                <w:color w:val="000000" w:themeColor="text1"/>
                <w:sz w:val="22"/>
                <w:szCs w:val="22"/>
              </w:rPr>
              <m:t>e</m:t>
            </m:r>
          </m:sub>
        </m:sSub>
      </m:oMath>
      <w:r w:rsidRPr="000543CE">
        <w:rPr>
          <w:rFonts w:cstheme="minorHAnsi"/>
          <w:color w:val="000000" w:themeColor="text1"/>
          <w:sz w:val="22"/>
          <w:szCs w:val="22"/>
        </w:rPr>
        <w:t xml:space="preserve"> 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</w:p>
    <w:p w:rsidR="00321481" w:rsidRPr="00321481" w:rsidRDefault="000543CE" w:rsidP="00321481">
      <w:pPr>
        <w:pStyle w:val="Paragraphedeliste"/>
        <w:numPr>
          <w:ilvl w:val="0"/>
          <w:numId w:val="5"/>
        </w:numPr>
        <w:jc w:val="both"/>
        <w:rPr>
          <w:rFonts w:cstheme="minorHAnsi"/>
          <w:color w:val="000000" w:themeColor="text1"/>
          <w:sz w:val="22"/>
          <w:szCs w:val="22"/>
        </w:rPr>
      </w:pPr>
      <w:r w:rsidRPr="00321481">
        <w:rPr>
          <w:rFonts w:cstheme="minorHAnsi"/>
          <w:bCs/>
          <w:sz w:val="22"/>
        </w:rPr>
        <w:t xml:space="preserve">Pour déterminer la constante </w:t>
      </w:r>
      <m:oMath>
        <m:r>
          <w:rPr>
            <w:rFonts w:ascii="Cambria Math" w:hAnsi="Cambria Math" w:cstheme="minorHAnsi"/>
            <w:sz w:val="22"/>
          </w:rPr>
          <m:t>K</m:t>
        </m:r>
      </m:oMath>
      <w:r w:rsidRPr="00321481">
        <w:rPr>
          <w:rFonts w:cstheme="minorHAnsi"/>
          <w:bCs/>
          <w:sz w:val="22"/>
        </w:rPr>
        <w:t xml:space="preserve">, il faut utiliser les conditions initiales sur la température. </w:t>
      </w:r>
    </w:p>
    <w:p w:rsidR="000543CE" w:rsidRPr="00321481" w:rsidRDefault="000543CE" w:rsidP="00321481">
      <w:pPr>
        <w:pStyle w:val="Paragraphedeliste"/>
        <w:jc w:val="both"/>
        <w:rPr>
          <w:rFonts w:cstheme="minorHAnsi"/>
          <w:color w:val="000000" w:themeColor="text1"/>
          <w:sz w:val="22"/>
          <w:szCs w:val="22"/>
        </w:rPr>
      </w:pPr>
      <w:r w:rsidRPr="00321481">
        <w:rPr>
          <w:rFonts w:cstheme="minorHAnsi"/>
          <w:sz w:val="22"/>
          <w:szCs w:val="22"/>
        </w:rPr>
        <w:t xml:space="preserve">À </w:t>
      </w:r>
      <w:r w:rsidRPr="00321481">
        <w:rPr>
          <w:rFonts w:cstheme="minorHAnsi"/>
          <w:i/>
          <w:sz w:val="22"/>
          <w:szCs w:val="22"/>
        </w:rPr>
        <w:t>t</w:t>
      </w:r>
      <w:r w:rsidRPr="00321481">
        <w:rPr>
          <w:rFonts w:cstheme="minorHAnsi"/>
          <w:sz w:val="22"/>
          <w:szCs w:val="22"/>
        </w:rPr>
        <w:t> = 0 s, la température</w:t>
      </w:r>
      <w:ins w:id="1" w:author="Fanny Morquin" w:date="2019-12-16T10:52:00Z">
        <w:r w:rsidRPr="00321481">
          <w:rPr>
            <w:rFonts w:cstheme="minorHAnsi"/>
            <w:sz w:val="22"/>
            <w:szCs w:val="22"/>
          </w:rPr>
          <w:t xml:space="preserve"> du système est</w:t>
        </w:r>
      </w:ins>
      <w:r w:rsidRPr="00321481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sym w:font="Symbol" w:char="F071"/>
      </w:r>
      <w:r w:rsidRPr="00321481">
        <w:rPr>
          <w:rFonts w:cstheme="minorHAnsi"/>
          <w:i/>
          <w:iCs/>
          <w:sz w:val="22"/>
          <w:szCs w:val="22"/>
        </w:rPr>
        <w:t> </w:t>
      </w:r>
      <w:r w:rsidRPr="00321481">
        <w:rPr>
          <w:rFonts w:cstheme="minorHAnsi"/>
          <w:sz w:val="22"/>
          <w:szCs w:val="22"/>
        </w:rPr>
        <w:t xml:space="preserve">= </w:t>
      </w:r>
      <w:r>
        <w:rPr>
          <w:rFonts w:cstheme="minorHAnsi"/>
          <w:sz w:val="22"/>
          <w:szCs w:val="22"/>
        </w:rPr>
        <w:sym w:font="Symbol" w:char="F071"/>
      </w:r>
      <w:r w:rsidR="00321481">
        <w:rPr>
          <w:rFonts w:cstheme="minorHAnsi"/>
          <w:sz w:val="22"/>
          <w:szCs w:val="22"/>
          <w:vertAlign w:val="subscript"/>
        </w:rPr>
        <w:t>i</w:t>
      </w:r>
      <w:r w:rsidRPr="00321481">
        <w:rPr>
          <w:rFonts w:cstheme="minorHAnsi"/>
          <w:sz w:val="22"/>
          <w:szCs w:val="22"/>
        </w:rPr>
        <w:t xml:space="preserve">  donc : </w:t>
      </w:r>
      <m:oMath>
        <m:sSub>
          <m:sSubPr>
            <m:ctrlPr>
              <w:rPr>
                <w:rFonts w:ascii="Cambria Math" w:eastAsia="Calibri" w:hAnsi="Cambria Math" w:cstheme="minorHAnsi"/>
                <w:iCs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theme="minorHAnsi"/>
                <w:sz w:val="22"/>
                <w:szCs w:val="22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eastAsia="Calibri" w:hAnsi="Cambria Math" w:cstheme="minorHAnsi"/>
                <w:sz w:val="22"/>
                <w:szCs w:val="22"/>
              </w:rPr>
              <m:t>i</m:t>
            </m:r>
          </m:sub>
        </m:sSub>
        <m:r>
          <w:rPr>
            <w:rFonts w:ascii="Cambria Math" w:hAnsi="Cambria Math" w:cstheme="minorHAnsi"/>
            <w:sz w:val="22"/>
            <w:szCs w:val="22"/>
          </w:rPr>
          <m:t>=K×</m:t>
        </m:r>
        <m:sSup>
          <m:sSupPr>
            <m:ctrlPr>
              <w:rPr>
                <w:rFonts w:ascii="Cambria Math" w:hAnsi="Cambria Math" w:cstheme="minorHAnsi"/>
                <w:bCs/>
                <w:i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e</m:t>
            </m:r>
          </m:e>
          <m:sup>
            <m:r>
              <w:rPr>
                <w:rFonts w:ascii="Cambria Math" w:hAnsi="Cambria Math" w:cstheme="minorHAnsi"/>
                <w:sz w:val="22"/>
                <w:szCs w:val="22"/>
              </w:rPr>
              <m:t xml:space="preserve"> -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  <w:lang w:eastAsia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 xml:space="preserve"> h × S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 xml:space="preserve"> </m:t>
                </m:r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 xml:space="preserve">m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w:sym w:font="Wingdings 2" w:char="F0CE"/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 xml:space="preserve">  </m:t>
                </m:r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 xml:space="preserve">c </m:t>
                </m:r>
              </m:den>
            </m:f>
            <m:r>
              <w:rPr>
                <w:rFonts w:ascii="Cambria Math" w:hAnsi="Cambria Math" w:cstheme="minorHAnsi"/>
                <w:sz w:val="22"/>
                <w:szCs w:val="22"/>
              </w:rPr>
              <m:t>× 0</m:t>
            </m:r>
          </m:sup>
        </m:sSup>
        <m:r>
          <w:rPr>
            <w:rFonts w:ascii="Cambria Math" w:hAnsi="Cambria Math" w:cstheme="minorHAnsi"/>
            <w:sz w:val="22"/>
            <w:szCs w:val="22"/>
          </w:rPr>
          <m:t>+</m:t>
        </m:r>
        <m:sSub>
          <m:sSub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θ</m:t>
            </m:r>
          </m:e>
          <m:sub>
            <m:r>
              <w:rPr>
                <w:rFonts w:ascii="Cambria Math" w:hAnsi="Cambria Math" w:cstheme="minorHAnsi"/>
                <w:sz w:val="22"/>
                <w:szCs w:val="22"/>
              </w:rPr>
              <m:t>e</m:t>
            </m:r>
          </m:sub>
        </m:sSub>
      </m:oMath>
      <w:r w:rsidR="00321481" w:rsidRPr="00321481">
        <w:rPr>
          <w:rFonts w:cstheme="minorHAnsi"/>
          <w:sz w:val="22"/>
          <w:szCs w:val="22"/>
        </w:rPr>
        <w:t xml:space="preserve">  . </w:t>
      </w:r>
      <w:r w:rsidRPr="00321481">
        <w:rPr>
          <w:rFonts w:cstheme="minorHAnsi"/>
          <w:bCs/>
          <w:sz w:val="22"/>
          <w:szCs w:val="22"/>
        </w:rPr>
        <w:t xml:space="preserve">Or </w:t>
      </w:r>
      <m:oMath>
        <m:sSup>
          <m:sSupPr>
            <m:ctrlPr>
              <w:rPr>
                <w:rFonts w:ascii="Cambria Math" w:hAnsi="Cambria Math" w:cstheme="minorHAnsi"/>
                <w:bCs/>
                <w:i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e</m:t>
            </m:r>
          </m:e>
          <m:sup>
            <m:r>
              <w:rPr>
                <w:rFonts w:ascii="Cambria Math" w:hAnsi="Cambria Math" w:cstheme="minorHAnsi"/>
                <w:sz w:val="22"/>
                <w:szCs w:val="22"/>
              </w:rPr>
              <m:t>0</m:t>
            </m:r>
          </m:sup>
        </m:sSup>
        <m:r>
          <w:rPr>
            <w:rFonts w:ascii="Cambria Math" w:hAnsi="Cambria Math" w:cstheme="minorHAnsi"/>
            <w:sz w:val="22"/>
            <w:szCs w:val="22"/>
          </w:rPr>
          <m:t>=1</m:t>
        </m:r>
      </m:oMath>
      <w:r w:rsidRPr="00321481">
        <w:rPr>
          <w:rFonts w:cstheme="minorHAnsi"/>
          <w:bCs/>
          <w:sz w:val="22"/>
          <w:szCs w:val="22"/>
        </w:rPr>
        <w:t xml:space="preserve">. </w:t>
      </w:r>
      <w:r w:rsidR="00321481" w:rsidRPr="00321481">
        <w:rPr>
          <w:rFonts w:cstheme="minorHAnsi"/>
          <w:bCs/>
          <w:sz w:val="22"/>
          <w:szCs w:val="22"/>
        </w:rPr>
        <w:t xml:space="preserve">  </w:t>
      </w:r>
      <w:r w:rsidRPr="00321481">
        <w:rPr>
          <w:rFonts w:cstheme="minorHAnsi"/>
          <w:sz w:val="22"/>
          <w:szCs w:val="22"/>
        </w:rPr>
        <w:t xml:space="preserve">Cela conduit à : </w:t>
      </w:r>
      <m:oMath>
        <m:r>
          <w:rPr>
            <w:rFonts w:ascii="Cambria Math" w:hAnsi="Cambria Math" w:cstheme="minorHAnsi"/>
            <w:sz w:val="22"/>
            <w:szCs w:val="22"/>
          </w:rPr>
          <m:t>K=</m:t>
        </m:r>
        <m:sSub>
          <m:sSubPr>
            <m:ctrlPr>
              <w:rPr>
                <w:rFonts w:ascii="Cambria Math" w:eastAsia="Calibri" w:hAnsi="Cambria Math" w:cstheme="minorHAnsi"/>
                <w:iCs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theme="minorHAnsi"/>
                <w:sz w:val="22"/>
                <w:szCs w:val="22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eastAsia="Calibri" w:hAnsi="Cambria Math" w:cstheme="minorHAnsi"/>
                <w:sz w:val="22"/>
                <w:szCs w:val="22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theme="minorHAnsi"/>
            <w:sz w:val="22"/>
            <w:szCs w:val="22"/>
          </w:rPr>
          <m:t>-</m:t>
        </m:r>
        <m:sSub>
          <m:sSubPr>
            <m:ctrlPr>
              <w:rPr>
                <w:rFonts w:ascii="Cambria Math" w:hAnsi="Cambria Math" w:cstheme="minorHAnsi"/>
                <w:iCs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e</m:t>
            </m:r>
          </m:sub>
        </m:sSub>
      </m:oMath>
    </w:p>
    <w:p w:rsidR="000543CE" w:rsidRPr="00EF57F3" w:rsidRDefault="00321481" w:rsidP="000543CE">
      <w:pPr>
        <w:pStyle w:val="Paragraphedeliste"/>
        <w:numPr>
          <w:ilvl w:val="0"/>
          <w:numId w:val="5"/>
        </w:numPr>
        <w:jc w:val="both"/>
        <w:rPr>
          <w:rFonts w:cstheme="minorHAnsi"/>
          <w:color w:val="000000" w:themeColor="text1"/>
          <w:sz w:val="22"/>
          <w:szCs w:val="22"/>
        </w:rPr>
      </w:pPr>
      <m:oMath>
        <m:r>
          <m:rPr>
            <m:sty m:val="p"/>
          </m:rPr>
          <w:rPr>
            <w:rFonts w:ascii="Cambria Math" w:hAnsi="Cambria Math" w:cstheme="minorHAnsi"/>
            <w:sz w:val="22"/>
            <w:szCs w:val="22"/>
          </w:rPr>
          <m:t>θ=</m:t>
        </m:r>
        <m:d>
          <m:dPr>
            <m:ctrlPr>
              <w:rPr>
                <w:rFonts w:ascii="Cambria Math" w:hAnsi="Cambria Math" w:cstheme="minorHAnsi"/>
                <w:iCs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theme="minorHAnsi"/>
                    <w:iCs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22"/>
                    <w:szCs w:val="22"/>
                  </w:rPr>
                  <m:t>θ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22"/>
                    <w:szCs w:val="22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 xml:space="preserve"> –</m:t>
            </m:r>
            <m:sSub>
              <m:sSubPr>
                <m:ctrlPr>
                  <w:rPr>
                    <w:rFonts w:ascii="Cambria Math" w:eastAsia="Calibri" w:hAnsi="Cambria Math" w:cstheme="minorHAnsi"/>
                    <w:iCs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22"/>
                    <w:szCs w:val="22"/>
                  </w:rPr>
                  <m:t>θ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22"/>
                    <w:szCs w:val="22"/>
                  </w:rPr>
                  <m:t>e</m:t>
                </m:r>
              </m:sub>
            </m:sSub>
            <m:ctrlPr>
              <w:rPr>
                <w:rFonts w:ascii="Cambria Math" w:hAnsi="Cambria Math" w:cstheme="minorHAnsi"/>
                <w:iCs/>
                <w:color w:val="7030A0"/>
                <w:sz w:val="22"/>
                <w:szCs w:val="22"/>
              </w:rPr>
            </m:ctrlPr>
          </m:e>
        </m:d>
        <m:r>
          <w:rPr>
            <w:rFonts w:ascii="Cambria Math" w:hAnsi="Cambria Math" w:cstheme="minorHAnsi"/>
            <w:color w:val="000000" w:themeColor="text1"/>
            <w:sz w:val="22"/>
            <w:szCs w:val="22"/>
          </w:rPr>
          <m:t>×</m:t>
        </m:r>
        <m:sSup>
          <m:sSupPr>
            <m:ctrlPr>
              <w:rPr>
                <w:rFonts w:ascii="Cambria Math" w:hAnsi="Cambria Math" w:cstheme="minorHAnsi"/>
                <w:bCs/>
                <w:i/>
                <w:color w:val="000000" w:themeColor="text1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 w:val="22"/>
                <w:szCs w:val="22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22"/>
                    <w:szCs w:val="22"/>
                  </w:rPr>
                  <m:t>-t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22"/>
                    <w:szCs w:val="22"/>
                  </w:rPr>
                  <m:t>τ</m:t>
                </m:r>
              </m:den>
            </m:f>
          </m:sup>
        </m:sSup>
        <m:r>
          <w:rPr>
            <w:rFonts w:ascii="Cambria Math" w:hAnsi="Cambria Math" w:cstheme="minorHAnsi"/>
            <w:color w:val="000000" w:themeColor="text1"/>
            <w:sz w:val="22"/>
            <w:szCs w:val="22"/>
          </w:rPr>
          <m:t>+</m:t>
        </m:r>
        <m:sSub>
          <m:sSubPr>
            <m:ctrlPr>
              <w:rPr>
                <w:rFonts w:ascii="Cambria Math" w:hAnsi="Cambria Math" w:cstheme="minorHAnsi"/>
                <w:bCs/>
                <w:iCs/>
                <w:color w:val="000000" w:themeColor="text1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 w:val="22"/>
                <w:szCs w:val="22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 w:val="22"/>
                <w:szCs w:val="22"/>
              </w:rPr>
              <m:t>e</m:t>
            </m:r>
          </m:sub>
        </m:sSub>
      </m:oMath>
      <w:r w:rsidRPr="001845F1">
        <w:rPr>
          <w:rFonts w:cstheme="minorHAnsi"/>
          <w:bCs/>
          <w:noProof/>
          <w:sz w:val="22"/>
          <w:szCs w:val="22"/>
        </w:rPr>
        <w:t xml:space="preserve"> est solution de l’équation différentielle av</w:t>
      </w:r>
      <w:proofErr w:type="spellStart"/>
      <w:r w:rsidRPr="001845F1">
        <w:rPr>
          <w:rFonts w:cstheme="minorHAnsi"/>
          <w:sz w:val="22"/>
          <w:szCs w:val="22"/>
        </w:rPr>
        <w:t>ec</w:t>
      </w:r>
      <w:proofErr w:type="spellEnd"/>
      <w:r w:rsidRPr="001845F1">
        <w:rPr>
          <w:rFonts w:cstheme="minorHAnsi"/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2"/>
            <w:szCs w:val="22"/>
          </w:rPr>
          <m:t>τ</m:t>
        </m:r>
        <m:r>
          <w:rPr>
            <w:rFonts w:ascii="Cambria Math" w:hAnsi="Cambria Math" w:cstheme="minorHAnsi"/>
            <w:sz w:val="22"/>
            <w:szCs w:val="22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 xml:space="preserve">m × c 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 xml:space="preserve">h </m:t>
            </m:r>
            <m:r>
              <m:rPr>
                <m:sty m:val="p"/>
              </m:rPr>
              <w:rPr>
                <w:rFonts w:ascii="Cambria Math" w:hAnsi="Cambria Math" w:cstheme="minorHAnsi"/>
                <w:iCs/>
                <w:sz w:val="22"/>
                <w:szCs w:val="22"/>
              </w:rPr>
              <w:sym w:font="Wingdings 2" w:char="F0CE"/>
            </m:r>
            <m:r>
              <w:rPr>
                <w:rFonts w:ascii="Cambria Math" w:hAnsi="Cambria Math" w:cstheme="minorHAnsi"/>
                <w:sz w:val="22"/>
                <w:szCs w:val="22"/>
              </w:rPr>
              <m:t xml:space="preserve">  S </m:t>
            </m:r>
          </m:den>
        </m:f>
      </m:oMath>
    </w:p>
    <w:p w:rsidR="00EF57F3" w:rsidRDefault="00EF57F3" w:rsidP="00EF57F3">
      <w:pPr>
        <w:jc w:val="both"/>
        <w:rPr>
          <w:rFonts w:cstheme="minorHAnsi"/>
          <w:color w:val="000000" w:themeColor="text1"/>
          <w:sz w:val="22"/>
          <w:szCs w:val="22"/>
        </w:rPr>
      </w:pPr>
    </w:p>
    <w:p w:rsidR="00EF57F3" w:rsidRDefault="00EF57F3" w:rsidP="00EF57F3">
      <w:pPr>
        <w:pStyle w:val="Paragraphedeliste"/>
        <w:numPr>
          <w:ilvl w:val="0"/>
          <w:numId w:val="4"/>
        </w:num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 </w:t>
      </w:r>
    </w:p>
    <w:p w:rsidR="003D22BF" w:rsidRPr="00BC1ABA" w:rsidRDefault="003D22BF" w:rsidP="00BC1ABA">
      <w:pPr>
        <w:pStyle w:val="Paragraphedeliste"/>
        <w:numPr>
          <w:ilvl w:val="0"/>
          <w:numId w:val="5"/>
        </w:numPr>
        <w:jc w:val="both"/>
        <w:rPr>
          <w:rFonts w:cstheme="minorHAnsi"/>
          <w:bCs/>
          <w:noProof/>
          <w:sz w:val="22"/>
          <w:szCs w:val="22"/>
        </w:rPr>
      </w:pPr>
      <w:r w:rsidRPr="00BC1ABA">
        <w:rPr>
          <w:rFonts w:cstheme="minorHAnsi"/>
          <w:iCs/>
          <w:color w:val="000000" w:themeColor="text1"/>
          <w:sz w:val="22"/>
          <w:szCs w:val="22"/>
        </w:rPr>
        <w:t xml:space="preserve">Durée théorique au bout de laquelle la boisson peut être consommée à la température de </w:t>
      </w:r>
      <w:r w:rsidR="00204D0D">
        <w:rPr>
          <w:rFonts w:cstheme="minorHAnsi"/>
          <w:iCs/>
          <w:color w:val="000000" w:themeColor="text1"/>
          <w:sz w:val="22"/>
          <w:szCs w:val="22"/>
        </w:rPr>
        <w:t>6</w:t>
      </w:r>
      <w:r w:rsidRPr="00BC1ABA">
        <w:rPr>
          <w:rFonts w:cstheme="minorHAnsi"/>
          <w:iCs/>
          <w:color w:val="000000" w:themeColor="text1"/>
          <w:sz w:val="22"/>
          <w:szCs w:val="22"/>
        </w:rPr>
        <w:t>0°C</w:t>
      </w:r>
    </w:p>
    <w:p w:rsidR="003D22BF" w:rsidRPr="003D22BF" w:rsidRDefault="003D22BF" w:rsidP="003D22BF">
      <w:pPr>
        <w:ind w:left="360"/>
        <w:jc w:val="both"/>
        <w:rPr>
          <w:rFonts w:cstheme="minorHAnsi"/>
          <w:color w:val="000000" w:themeColor="text1"/>
          <w:sz w:val="22"/>
          <w:szCs w:val="22"/>
        </w:rPr>
      </w:pPr>
    </w:p>
    <w:p w:rsidR="00EF57F3" w:rsidRPr="00BC1ABA" w:rsidRDefault="00DB450E" w:rsidP="00BC1ABA">
      <w:pPr>
        <w:pStyle w:val="Paragraphedeliste"/>
        <w:jc w:val="both"/>
        <w:rPr>
          <w:rFonts w:cstheme="minorHAnsi"/>
          <w:bCs/>
          <w:iCs/>
          <w:color w:val="000000" w:themeColor="text1"/>
          <w:sz w:val="22"/>
          <w:szCs w:val="22"/>
        </w:rPr>
      </w:pPr>
      <m:oMath>
        <m:sSup>
          <m:sSupPr>
            <m:ctrlPr>
              <w:rPr>
                <w:rFonts w:ascii="Cambria Math" w:hAnsi="Cambria Math" w:cstheme="minorHAnsi"/>
                <w:bCs/>
                <w:i/>
                <w:color w:val="000000" w:themeColor="text1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 w:val="22"/>
                <w:szCs w:val="22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22"/>
                    <w:szCs w:val="22"/>
                  </w:rPr>
                  <m:t>-t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22"/>
                    <w:szCs w:val="22"/>
                  </w:rPr>
                  <m:t>τ</m:t>
                </m:r>
              </m:den>
            </m:f>
          </m:sup>
        </m:sSup>
        <m:r>
          <w:rPr>
            <w:rFonts w:ascii="Cambria Math" w:hAnsi="Cambria Math" w:cstheme="minorHAnsi"/>
            <w:color w:val="000000" w:themeColor="text1"/>
            <w:sz w:val="22"/>
            <w:szCs w:val="22"/>
          </w:rPr>
          <m:t>=</m:t>
        </m:r>
        <m:f>
          <m:fPr>
            <m:ctrlPr>
              <w:rPr>
                <w:rFonts w:ascii="Cambria Math" w:hAnsi="Cambria Math" w:cstheme="minorHAnsi"/>
                <w:bCs/>
                <w:i/>
                <w:iCs/>
                <w:color w:val="000000" w:themeColor="text1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θ-</m:t>
            </m:r>
            <m:sSub>
              <m:sSubPr>
                <m:ctrlPr>
                  <w:rPr>
                    <w:rFonts w:ascii="Cambria Math" w:hAnsi="Cambria Math" w:cstheme="minorHAnsi"/>
                    <w:bCs/>
                    <w:iCs/>
                    <w:color w:val="000000" w:themeColor="text1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22"/>
                    <w:szCs w:val="22"/>
                  </w:rPr>
                  <m:t>θ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22"/>
                    <w:szCs w:val="22"/>
                  </w:rPr>
                  <m:t>e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theme="minorHAnsi"/>
                    <w:iCs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22"/>
                    <w:szCs w:val="22"/>
                  </w:rPr>
                  <m:t>θ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22"/>
                    <w:szCs w:val="22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 xml:space="preserve"> –</m:t>
            </m:r>
            <m:sSub>
              <m:sSubPr>
                <m:ctrlPr>
                  <w:rPr>
                    <w:rFonts w:ascii="Cambria Math" w:eastAsia="Calibri" w:hAnsi="Cambria Math" w:cstheme="minorHAnsi"/>
                    <w:iCs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22"/>
                    <w:szCs w:val="22"/>
                  </w:rPr>
                  <m:t>θ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22"/>
                    <w:szCs w:val="22"/>
                  </w:rPr>
                  <m:t>e</m:t>
                </m:r>
              </m:sub>
            </m:sSub>
          </m:den>
        </m:f>
      </m:oMath>
      <w:r w:rsidR="00EF57F3" w:rsidRPr="00BC1ABA">
        <w:rPr>
          <w:rFonts w:cstheme="minorHAnsi"/>
          <w:bCs/>
          <w:iCs/>
          <w:color w:val="000000" w:themeColor="text1"/>
          <w:sz w:val="22"/>
          <w:szCs w:val="22"/>
        </w:rPr>
        <w:t xml:space="preserve">    soit </w:t>
      </w:r>
      <m:oMath>
        <m:f>
          <m:fPr>
            <m:ctrlPr>
              <w:rPr>
                <w:rFonts w:ascii="Cambria Math" w:hAnsi="Cambria Math" w:cstheme="minorHAnsi"/>
                <w:bCs/>
                <w:i/>
                <w:iCs/>
                <w:color w:val="000000" w:themeColor="text1"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22"/>
                <w:szCs w:val="22"/>
              </w:rPr>
              <m:t>-t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 w:val="22"/>
                <w:szCs w:val="22"/>
              </w:rPr>
              <m:t>τ</m:t>
            </m:r>
          </m:den>
        </m:f>
        <m:r>
          <w:rPr>
            <w:rFonts w:ascii="Cambria Math" w:hAnsi="Cambria Math" w:cstheme="minorHAnsi"/>
            <w:color w:val="000000" w:themeColor="text1"/>
            <w:sz w:val="22"/>
            <w:szCs w:val="22"/>
          </w:rPr>
          <m:t>=</m:t>
        </m:r>
        <m:r>
          <m:rPr>
            <m:sty m:val="p"/>
          </m:rPr>
          <w:rPr>
            <w:rFonts w:ascii="Cambria Math" w:hAnsi="Cambria Math" w:cstheme="minorHAnsi"/>
            <w:color w:val="000000" w:themeColor="text1"/>
            <w:sz w:val="22"/>
            <w:szCs w:val="22"/>
          </w:rPr>
          <m:t>ln⁡</m:t>
        </m:r>
        <m:r>
          <w:rPr>
            <w:rFonts w:ascii="Cambria Math" w:hAnsi="Cambria Math" w:cstheme="minorHAnsi"/>
            <w:color w:val="000000" w:themeColor="text1"/>
            <w:sz w:val="22"/>
            <w:szCs w:val="22"/>
          </w:rPr>
          <m:t>(</m:t>
        </m:r>
        <m:f>
          <m:fPr>
            <m:ctrlPr>
              <w:rPr>
                <w:rFonts w:ascii="Cambria Math" w:hAnsi="Cambria Math" w:cstheme="minorHAnsi"/>
                <w:bCs/>
                <w:i/>
                <w:iCs/>
                <w:color w:val="000000" w:themeColor="text1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θ-</m:t>
            </m:r>
            <m:sSub>
              <m:sSubPr>
                <m:ctrlPr>
                  <w:rPr>
                    <w:rFonts w:ascii="Cambria Math" w:hAnsi="Cambria Math" w:cstheme="minorHAnsi"/>
                    <w:bCs/>
                    <w:iCs/>
                    <w:color w:val="000000" w:themeColor="text1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22"/>
                    <w:szCs w:val="22"/>
                  </w:rPr>
                  <m:t>θ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22"/>
                    <w:szCs w:val="22"/>
                  </w:rPr>
                  <m:t>e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theme="minorHAnsi"/>
                    <w:iCs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22"/>
                    <w:szCs w:val="22"/>
                  </w:rPr>
                  <m:t>θ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22"/>
                    <w:szCs w:val="22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 xml:space="preserve"> –</m:t>
            </m:r>
            <m:sSub>
              <m:sSubPr>
                <m:ctrlPr>
                  <w:rPr>
                    <w:rFonts w:ascii="Cambria Math" w:eastAsia="Calibri" w:hAnsi="Cambria Math" w:cstheme="minorHAnsi"/>
                    <w:iCs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22"/>
                    <w:szCs w:val="22"/>
                  </w:rPr>
                  <m:t>θ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22"/>
                    <w:szCs w:val="22"/>
                  </w:rPr>
                  <m:t>e</m:t>
                </m:r>
              </m:sub>
            </m:sSub>
          </m:den>
        </m:f>
        <m:r>
          <w:rPr>
            <w:rFonts w:ascii="Cambria Math" w:hAnsi="Cambria Math" w:cstheme="minorHAnsi"/>
            <w:color w:val="000000" w:themeColor="text1"/>
            <w:sz w:val="22"/>
            <w:szCs w:val="22"/>
          </w:rPr>
          <m:t>)</m:t>
        </m:r>
      </m:oMath>
      <w:r w:rsidR="00EF57F3" w:rsidRPr="00BC1ABA">
        <w:rPr>
          <w:rFonts w:cstheme="minorHAnsi"/>
          <w:bCs/>
          <w:iCs/>
          <w:color w:val="000000" w:themeColor="text1"/>
          <w:sz w:val="22"/>
          <w:szCs w:val="22"/>
        </w:rPr>
        <w:t xml:space="preserve">  </w:t>
      </w:r>
      <w:r w:rsidR="003D22BF" w:rsidRPr="00BC1ABA">
        <w:rPr>
          <w:rFonts w:cstheme="minorHAnsi"/>
          <w:bCs/>
          <w:iCs/>
          <w:color w:val="000000" w:themeColor="text1"/>
          <w:sz w:val="22"/>
          <w:szCs w:val="22"/>
        </w:rPr>
        <w:t xml:space="preserve">ou </w:t>
      </w:r>
      <w:r w:rsidR="00EF57F3" w:rsidRPr="00BC1ABA">
        <w:rPr>
          <w:rFonts w:cstheme="minorHAnsi"/>
          <w:bCs/>
          <w:iCs/>
          <w:color w:val="000000" w:themeColor="text1"/>
          <w:sz w:val="22"/>
          <w:szCs w:val="22"/>
        </w:rPr>
        <w:t xml:space="preserve">  </w:t>
      </w:r>
      <m:oMath>
        <m:r>
          <w:rPr>
            <w:rFonts w:ascii="Cambria Math" w:hAnsi="Cambria Math" w:cstheme="minorHAnsi"/>
            <w:color w:val="000000" w:themeColor="text1"/>
            <w:sz w:val="22"/>
            <w:szCs w:val="22"/>
          </w:rPr>
          <m:t>t=-τ×</m:t>
        </m:r>
        <m:r>
          <m:rPr>
            <m:sty m:val="p"/>
          </m:rPr>
          <w:rPr>
            <w:rFonts w:ascii="Cambria Math" w:hAnsi="Cambria Math" w:cstheme="minorHAnsi"/>
            <w:color w:val="000000" w:themeColor="text1"/>
            <w:sz w:val="22"/>
            <w:szCs w:val="22"/>
          </w:rPr>
          <m:t>ln⁡</m:t>
        </m:r>
        <m:r>
          <w:rPr>
            <w:rFonts w:ascii="Cambria Math" w:hAnsi="Cambria Math" w:cstheme="minorHAnsi"/>
            <w:color w:val="000000" w:themeColor="text1"/>
            <w:sz w:val="22"/>
            <w:szCs w:val="22"/>
          </w:rPr>
          <m:t>(</m:t>
        </m:r>
        <m:f>
          <m:fPr>
            <m:ctrlPr>
              <w:rPr>
                <w:rFonts w:ascii="Cambria Math" w:hAnsi="Cambria Math" w:cstheme="minorHAnsi"/>
                <w:bCs/>
                <w:i/>
                <w:iCs/>
                <w:color w:val="000000" w:themeColor="text1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θ-</m:t>
            </m:r>
            <m:sSub>
              <m:sSubPr>
                <m:ctrlPr>
                  <w:rPr>
                    <w:rFonts w:ascii="Cambria Math" w:hAnsi="Cambria Math" w:cstheme="minorHAnsi"/>
                    <w:bCs/>
                    <w:iCs/>
                    <w:color w:val="000000" w:themeColor="text1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22"/>
                    <w:szCs w:val="22"/>
                  </w:rPr>
                  <m:t>θ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22"/>
                    <w:szCs w:val="22"/>
                  </w:rPr>
                  <m:t>e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theme="minorHAnsi"/>
                    <w:iCs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22"/>
                    <w:szCs w:val="22"/>
                  </w:rPr>
                  <m:t>θ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22"/>
                    <w:szCs w:val="22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 xml:space="preserve"> –</m:t>
            </m:r>
            <m:sSub>
              <m:sSubPr>
                <m:ctrlPr>
                  <w:rPr>
                    <w:rFonts w:ascii="Cambria Math" w:eastAsia="Calibri" w:hAnsi="Cambria Math" w:cstheme="minorHAnsi"/>
                    <w:iCs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22"/>
                    <w:szCs w:val="22"/>
                  </w:rPr>
                  <m:t>θ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22"/>
                    <w:szCs w:val="22"/>
                  </w:rPr>
                  <m:t>e</m:t>
                </m:r>
              </m:sub>
            </m:sSub>
          </m:den>
        </m:f>
        <m:r>
          <w:rPr>
            <w:rFonts w:ascii="Cambria Math" w:hAnsi="Cambria Math" w:cstheme="minorHAnsi"/>
            <w:color w:val="000000" w:themeColor="text1"/>
            <w:sz w:val="22"/>
            <w:szCs w:val="22"/>
          </w:rPr>
          <m:t>)</m:t>
        </m:r>
      </m:oMath>
      <w:r w:rsidR="003D22BF" w:rsidRPr="00BC1ABA">
        <w:rPr>
          <w:rFonts w:cstheme="minorHAnsi"/>
          <w:bCs/>
          <w:iCs/>
          <w:color w:val="000000" w:themeColor="text1"/>
          <w:sz w:val="22"/>
          <w:szCs w:val="22"/>
        </w:rPr>
        <w:t xml:space="preserve">  </w:t>
      </w:r>
    </w:p>
    <w:p w:rsidR="003D22BF" w:rsidRPr="00BC1ABA" w:rsidRDefault="003D22BF" w:rsidP="00BC1ABA">
      <w:pPr>
        <w:pStyle w:val="Paragraphedeliste"/>
        <w:numPr>
          <w:ilvl w:val="0"/>
          <w:numId w:val="5"/>
        </w:numPr>
        <w:jc w:val="both"/>
        <w:rPr>
          <w:rFonts w:cstheme="minorHAnsi"/>
          <w:sz w:val="22"/>
          <w:szCs w:val="22"/>
        </w:rPr>
      </w:pPr>
      <w:r w:rsidRPr="00BC1ABA">
        <w:rPr>
          <w:rFonts w:cstheme="minorHAnsi"/>
          <w:bCs/>
          <w:iCs/>
          <w:color w:val="000000" w:themeColor="text1"/>
          <w:sz w:val="22"/>
          <w:szCs w:val="22"/>
        </w:rPr>
        <w:t xml:space="preserve">Application numérique </w:t>
      </w:r>
      <m:oMath>
        <m:r>
          <m:rPr>
            <m:sty m:val="p"/>
          </m:rPr>
          <w:rPr>
            <w:rFonts w:ascii="Cambria Math" w:hAnsi="Cambria Math" w:cstheme="minorHAnsi"/>
            <w:sz w:val="22"/>
            <w:szCs w:val="22"/>
          </w:rPr>
          <m:t>τ</m:t>
        </m:r>
        <m:r>
          <w:rPr>
            <w:rFonts w:ascii="Cambria Math" w:hAnsi="Cambria Math" w:cstheme="minorHAnsi"/>
            <w:sz w:val="22"/>
            <w:szCs w:val="22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 xml:space="preserve">0,520 × </m:t>
            </m:r>
            <m:r>
              <m:rPr>
                <m:sty m:val="p"/>
              </m:rPr>
              <w:rPr>
                <w:rFonts w:ascii="Cambria Math" w:hAnsi="Cambria Math" w:cstheme="minorHAnsi"/>
                <w:noProof/>
                <w:sz w:val="22"/>
                <w:szCs w:val="22"/>
              </w:rPr>
              <m:t xml:space="preserve">2,2 </m:t>
            </m:r>
            <m:r>
              <m:rPr>
                <m:sty m:val="p"/>
              </m:rPr>
              <w:rPr>
                <w:rFonts w:ascii="Cambria Math" w:hAnsi="Cambria Math"/>
                <w:bCs/>
                <w:noProof/>
              </w:rPr>
              <w:sym w:font="Symbol" w:char="F0B4"/>
            </m:r>
            <m:r>
              <m:rPr>
                <m:sty m:val="p"/>
              </m:rPr>
              <w:rPr>
                <w:rFonts w:ascii="Cambria Math" w:hAnsi="Cambria Math" w:cstheme="minorHAnsi"/>
                <w:noProof/>
                <w:sz w:val="22"/>
                <w:szCs w:val="22"/>
              </w:rPr>
              <m:t xml:space="preserve"> </m:t>
            </m:r>
            <m:sSup>
              <m:sSupPr>
                <m:ctrlPr>
                  <w:rPr>
                    <w:rFonts w:ascii="Cambria Math" w:hAnsi="Cambria Math" w:cstheme="minorHAnsi"/>
                    <w:bCs/>
                    <w:noProof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theme="minorHAnsi"/>
                    <w:noProof/>
                    <w:sz w:val="22"/>
                    <w:szCs w:val="22"/>
                  </w:rPr>
                  <m:t>10</m:t>
                </m:r>
              </m:e>
              <m:sup>
                <m:r>
                  <w:rPr>
                    <w:rFonts w:ascii="Cambria Math" w:hAnsi="Cambria Math" w:cstheme="minorHAnsi"/>
                    <w:noProof/>
                    <w:sz w:val="22"/>
                    <w:szCs w:val="22"/>
                  </w:rPr>
                  <m:t>3</m:t>
                </m:r>
              </m:sup>
            </m:sSup>
            <m:r>
              <w:rPr>
                <w:rFonts w:ascii="Cambria Math" w:hAnsi="Cambria Math" w:cstheme="minorHAnsi"/>
                <w:sz w:val="22"/>
                <w:szCs w:val="22"/>
              </w:rPr>
              <m:t xml:space="preserve"> 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 xml:space="preserve">10 </m:t>
            </m:r>
            <m:r>
              <m:rPr>
                <m:sty m:val="p"/>
              </m:rPr>
              <w:rPr>
                <w:rFonts w:ascii="Cambria Math" w:hAnsi="Cambria Math"/>
                <w:iCs/>
              </w:rPr>
              <w:sym w:font="Wingdings 2" w:char="F0CE"/>
            </m:r>
            <m:r>
              <w:rPr>
                <w:rFonts w:ascii="Cambria Math" w:hAnsi="Cambria Math" w:cstheme="minorHAnsi"/>
                <w:sz w:val="22"/>
                <w:szCs w:val="22"/>
              </w:rPr>
              <m:t xml:space="preserve">  2,8×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10</m:t>
                </m:r>
              </m:e>
              <m:sup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-2</m:t>
                </m:r>
              </m:sup>
            </m:sSup>
            <m:r>
              <w:rPr>
                <w:rFonts w:ascii="Cambria Math" w:hAnsi="Cambria Math" w:cstheme="minorHAnsi"/>
                <w:sz w:val="22"/>
                <w:szCs w:val="22"/>
              </w:rPr>
              <m:t xml:space="preserve"> </m:t>
            </m:r>
          </m:den>
        </m:f>
      </m:oMath>
      <w:r w:rsidRPr="00BC1ABA">
        <w:rPr>
          <w:rFonts w:cstheme="minorHAnsi"/>
          <w:sz w:val="22"/>
          <w:szCs w:val="22"/>
          <w:lang w:eastAsia="en-US"/>
        </w:rPr>
        <w:t xml:space="preserve">   </w:t>
      </w:r>
      <m:oMath>
        <m:r>
          <m:rPr>
            <m:sty m:val="p"/>
          </m:rPr>
          <w:rPr>
            <w:rFonts w:ascii="Cambria Math" w:hAnsi="Cambria Math" w:cstheme="minorHAnsi"/>
            <w:sz w:val="22"/>
            <w:szCs w:val="22"/>
          </w:rPr>
          <m:t>τ</m:t>
        </m:r>
        <m:r>
          <w:rPr>
            <w:rFonts w:ascii="Cambria Math" w:hAnsi="Cambria Math" w:cstheme="minorHAnsi"/>
            <w:sz w:val="22"/>
            <w:szCs w:val="22"/>
          </w:rPr>
          <m:t>=</m:t>
        </m:r>
      </m:oMath>
      <w:r w:rsidRPr="00BC1ABA">
        <w:rPr>
          <w:rFonts w:cstheme="minorHAnsi"/>
          <w:sz w:val="22"/>
          <w:szCs w:val="22"/>
        </w:rPr>
        <w:t xml:space="preserve"> </w:t>
      </w:r>
      <w:r w:rsidR="0045758B">
        <w:rPr>
          <w:rFonts w:cstheme="minorHAnsi"/>
          <w:sz w:val="22"/>
          <w:szCs w:val="22"/>
        </w:rPr>
        <w:t>4</w:t>
      </w:r>
      <w:r w:rsidRPr="00BC1ABA">
        <w:rPr>
          <w:rFonts w:cstheme="minorHAnsi"/>
          <w:sz w:val="22"/>
          <w:szCs w:val="22"/>
        </w:rPr>
        <w:t>,</w:t>
      </w:r>
      <w:r w:rsidR="00290502">
        <w:rPr>
          <w:rFonts w:cstheme="minorHAnsi"/>
          <w:sz w:val="22"/>
          <w:szCs w:val="22"/>
        </w:rPr>
        <w:t>1</w:t>
      </w:r>
      <w:r>
        <w:sym w:font="Symbol" w:char="F0B4"/>
      </w:r>
      <w:r w:rsidRPr="00BC1ABA">
        <w:rPr>
          <w:rFonts w:cstheme="minorHAnsi"/>
          <w:sz w:val="22"/>
          <w:szCs w:val="22"/>
        </w:rPr>
        <w:t>10</w:t>
      </w:r>
      <w:r w:rsidRPr="00BC1ABA">
        <w:rPr>
          <w:rFonts w:cstheme="minorHAnsi"/>
          <w:sz w:val="22"/>
          <w:szCs w:val="22"/>
          <w:vertAlign w:val="superscript"/>
        </w:rPr>
        <w:t>3</w:t>
      </w:r>
      <w:r w:rsidRPr="00BC1ABA">
        <w:rPr>
          <w:rFonts w:cstheme="minorHAnsi"/>
          <w:sz w:val="22"/>
          <w:szCs w:val="22"/>
        </w:rPr>
        <w:t xml:space="preserve"> s</w:t>
      </w:r>
      <w:r>
        <w:rPr>
          <w:vertAlign w:val="superscript"/>
        </w:rPr>
        <w:sym w:font="Symbol" w:char="F02D"/>
      </w:r>
      <w:r w:rsidRPr="00BC1ABA">
        <w:rPr>
          <w:rFonts w:cstheme="minorHAnsi"/>
          <w:sz w:val="22"/>
          <w:szCs w:val="22"/>
          <w:vertAlign w:val="superscript"/>
        </w:rPr>
        <w:t>1</w:t>
      </w:r>
      <w:r w:rsidR="00BC1ABA" w:rsidRPr="00BC1ABA">
        <w:rPr>
          <w:rFonts w:cstheme="minorHAnsi"/>
          <w:sz w:val="22"/>
          <w:szCs w:val="22"/>
        </w:rPr>
        <w:t xml:space="preserve">   et donc </w:t>
      </w:r>
      <m:oMath>
        <m:r>
          <w:rPr>
            <w:rFonts w:ascii="Cambria Math" w:hAnsi="Cambria Math" w:cstheme="minorHAnsi"/>
            <w:color w:val="000000" w:themeColor="text1"/>
            <w:sz w:val="22"/>
            <w:szCs w:val="22"/>
          </w:rPr>
          <m:t>t=-4,1×</m:t>
        </m:r>
        <m:sSup>
          <m:sSupPr>
            <m:ctrlPr>
              <w:rPr>
                <w:rFonts w:ascii="Cambria Math" w:hAnsi="Cambria Math" w:cstheme="minorHAnsi"/>
                <w:bCs/>
                <w:i/>
                <w:iCs/>
                <w:color w:val="000000" w:themeColor="text1"/>
                <w:sz w:val="22"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  <w:sz w:val="22"/>
                <w:szCs w:val="22"/>
              </w:rPr>
              <m:t>10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sz w:val="22"/>
                <w:szCs w:val="22"/>
              </w:rPr>
              <m:t>3</m:t>
            </m:r>
          </m:sup>
        </m:sSup>
        <m:r>
          <w:rPr>
            <w:rFonts w:ascii="Cambria Math" w:hAnsi="Cambria Math" w:cstheme="minorHAnsi"/>
            <w:color w:val="000000" w:themeColor="text1"/>
            <w:sz w:val="22"/>
            <w:szCs w:val="22"/>
          </w:rPr>
          <m:t>×</m:t>
        </m:r>
        <m:r>
          <m:rPr>
            <m:sty m:val="p"/>
          </m:rPr>
          <w:rPr>
            <w:rFonts w:ascii="Cambria Math" w:hAnsi="Cambria Math" w:cstheme="minorHAnsi"/>
            <w:color w:val="000000" w:themeColor="text1"/>
            <w:sz w:val="22"/>
            <w:szCs w:val="22"/>
          </w:rPr>
          <m:t>ln⁡</m:t>
        </m:r>
        <m:f>
          <m:fPr>
            <m:ctrlPr>
              <w:rPr>
                <w:rFonts w:ascii="Cambria Math" w:hAnsi="Cambria Math" w:cstheme="minorHAnsi"/>
                <w:bCs/>
                <w:i/>
                <w:iCs/>
                <w:color w:val="000000" w:themeColor="text1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60-</m:t>
            </m:r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 w:val="22"/>
                <w:szCs w:val="22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theme="minorHAnsi"/>
                <w:sz w:val="22"/>
                <w:szCs w:val="22"/>
              </w:rPr>
              <m:t>80</m:t>
            </m:r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 xml:space="preserve"> –</m:t>
            </m:r>
            <m:r>
              <m:rPr>
                <m:sty m:val="p"/>
              </m:rPr>
              <w:rPr>
                <w:rFonts w:ascii="Cambria Math" w:eastAsia="Calibri" w:hAnsi="Cambria Math" w:cstheme="minorHAnsi"/>
                <w:sz w:val="22"/>
                <w:szCs w:val="22"/>
              </w:rPr>
              <m:t>20</m:t>
            </m:r>
          </m:den>
        </m:f>
      </m:oMath>
      <w:r w:rsidR="00BC1ABA" w:rsidRPr="00BC1ABA">
        <w:rPr>
          <w:rFonts w:cstheme="minorHAnsi"/>
          <w:bCs/>
          <w:iCs/>
          <w:color w:val="000000" w:themeColor="text1"/>
          <w:sz w:val="22"/>
          <w:szCs w:val="22"/>
        </w:rPr>
        <w:t xml:space="preserve">  </w:t>
      </w:r>
    </w:p>
    <w:p w:rsidR="00001B90" w:rsidRDefault="00DB450E" w:rsidP="00001B90">
      <w:pPr>
        <w:pStyle w:val="Paragraphedeliste"/>
        <w:jc w:val="both"/>
        <w:rPr>
          <w:rFonts w:cstheme="minorHAnsi"/>
          <w:b/>
          <w:iCs/>
          <w:color w:val="000000" w:themeColor="text1"/>
          <w:sz w:val="22"/>
          <w:szCs w:val="22"/>
        </w:rPr>
      </w:pPr>
      <m:oMath>
        <m:sSub>
          <m:sSubPr>
            <m:ctrlPr>
              <w:rPr>
                <w:rFonts w:ascii="Cambria Math" w:hAnsi="Cambria Math" w:cstheme="minorHAnsi"/>
                <w:b/>
                <w:i/>
                <w:iCs/>
                <w:color w:val="000000" w:themeColor="text1"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2"/>
                <w:szCs w:val="22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2"/>
                <w:szCs w:val="22"/>
              </w:rPr>
              <m:t>th</m:t>
            </m:r>
          </m:sub>
        </m:sSub>
        <m:r>
          <m:rPr>
            <m:sty m:val="bi"/>
          </m:rPr>
          <w:rPr>
            <w:rFonts w:ascii="Cambria Math" w:hAnsi="Cambria Math" w:cstheme="minorHAnsi"/>
            <w:color w:val="000000" w:themeColor="text1"/>
            <w:sz w:val="22"/>
            <w:szCs w:val="22"/>
          </w:rPr>
          <m:t>=</m:t>
        </m:r>
      </m:oMath>
      <w:r w:rsidR="00BC1ABA" w:rsidRPr="00001B90">
        <w:rPr>
          <w:rFonts w:cstheme="minorHAnsi"/>
          <w:b/>
          <w:iCs/>
          <w:color w:val="000000" w:themeColor="text1"/>
          <w:sz w:val="22"/>
          <w:szCs w:val="22"/>
        </w:rPr>
        <w:t xml:space="preserve"> </w:t>
      </w:r>
      <w:r w:rsidR="0045758B" w:rsidRPr="00001B90">
        <w:rPr>
          <w:rFonts w:cstheme="minorHAnsi"/>
          <w:b/>
          <w:iCs/>
          <w:color w:val="000000" w:themeColor="text1"/>
          <w:sz w:val="22"/>
          <w:szCs w:val="22"/>
        </w:rPr>
        <w:t>1</w:t>
      </w:r>
      <w:r w:rsidR="00290502" w:rsidRPr="00001B90">
        <w:rPr>
          <w:rFonts w:cstheme="minorHAnsi"/>
          <w:b/>
          <w:iCs/>
          <w:color w:val="000000" w:themeColor="text1"/>
          <w:sz w:val="22"/>
          <w:szCs w:val="22"/>
        </w:rPr>
        <w:t>,7</w:t>
      </w:r>
      <w:r w:rsidR="00290502" w:rsidRPr="00001B90">
        <w:rPr>
          <w:rFonts w:cstheme="minorHAnsi"/>
          <w:b/>
          <w:iCs/>
          <w:color w:val="000000" w:themeColor="text1"/>
          <w:sz w:val="22"/>
          <w:szCs w:val="22"/>
        </w:rPr>
        <w:sym w:font="Symbol" w:char="F0B4"/>
      </w:r>
      <w:r w:rsidR="00290502" w:rsidRPr="00001B90">
        <w:rPr>
          <w:rFonts w:cstheme="minorHAnsi"/>
          <w:b/>
          <w:iCs/>
          <w:color w:val="000000" w:themeColor="text1"/>
          <w:sz w:val="22"/>
          <w:szCs w:val="22"/>
        </w:rPr>
        <w:t>10</w:t>
      </w:r>
      <w:r w:rsidR="00290502" w:rsidRPr="00001B90">
        <w:rPr>
          <w:rFonts w:cstheme="minorHAnsi"/>
          <w:b/>
          <w:iCs/>
          <w:color w:val="000000" w:themeColor="text1"/>
          <w:sz w:val="22"/>
          <w:szCs w:val="22"/>
          <w:vertAlign w:val="superscript"/>
        </w:rPr>
        <w:t>3</w:t>
      </w:r>
      <w:r w:rsidR="0045758B" w:rsidRPr="00001B90">
        <w:rPr>
          <w:rFonts w:cstheme="minorHAnsi"/>
          <w:b/>
          <w:iCs/>
          <w:color w:val="000000" w:themeColor="text1"/>
          <w:sz w:val="22"/>
          <w:szCs w:val="22"/>
        </w:rPr>
        <w:t xml:space="preserve"> </w:t>
      </w:r>
      <w:r w:rsidR="00BC1ABA" w:rsidRPr="00001B90">
        <w:rPr>
          <w:rFonts w:cstheme="minorHAnsi"/>
          <w:b/>
          <w:iCs/>
          <w:color w:val="000000" w:themeColor="text1"/>
          <w:sz w:val="22"/>
          <w:szCs w:val="22"/>
        </w:rPr>
        <w:t xml:space="preserve">s ou </w:t>
      </w:r>
      <w:r w:rsidR="00290502" w:rsidRPr="00001B90">
        <w:rPr>
          <w:rFonts w:cstheme="minorHAnsi"/>
          <w:b/>
          <w:iCs/>
          <w:color w:val="000000" w:themeColor="text1"/>
          <w:sz w:val="22"/>
          <w:szCs w:val="22"/>
        </w:rPr>
        <w:t>28</w:t>
      </w:r>
      <w:r w:rsidR="00BC1ABA" w:rsidRPr="00001B90">
        <w:rPr>
          <w:rFonts w:cstheme="minorHAnsi"/>
          <w:b/>
          <w:iCs/>
          <w:color w:val="000000" w:themeColor="text1"/>
          <w:sz w:val="22"/>
          <w:szCs w:val="22"/>
        </w:rPr>
        <w:t xml:space="preserve"> minutes</w:t>
      </w:r>
    </w:p>
    <w:p w:rsidR="000543CE" w:rsidRPr="00001B90" w:rsidRDefault="00001B90" w:rsidP="00001B90">
      <w:pPr>
        <w:pStyle w:val="Paragraphedeliste"/>
        <w:jc w:val="both"/>
        <w:rPr>
          <w:rFonts w:cstheme="minorHAnsi"/>
          <w:b/>
          <w:iCs/>
          <w:color w:val="000000" w:themeColor="text1"/>
          <w:sz w:val="22"/>
          <w:szCs w:val="22"/>
        </w:rPr>
      </w:pPr>
      <w:r>
        <w:rPr>
          <w:rFonts w:cstheme="minorHAnsi"/>
          <w:b/>
          <w:iCs/>
          <w:color w:val="000000" w:themeColor="text1"/>
          <w:sz w:val="22"/>
          <w:szCs w:val="22"/>
        </w:rPr>
        <w:t xml:space="preserve">               </w:t>
      </w:r>
    </w:p>
    <w:p w:rsidR="00BC1ABA" w:rsidRDefault="00BC1ABA" w:rsidP="00BC1ABA">
      <w:pPr>
        <w:rPr>
          <w:rFonts w:cstheme="minorHAnsi"/>
          <w:sz w:val="22"/>
          <w:szCs w:val="22"/>
        </w:rPr>
      </w:pPr>
    </w:p>
    <w:p w:rsidR="00BC1ABA" w:rsidRPr="00001B90" w:rsidRDefault="00BC1ABA" w:rsidP="00BC1ABA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001B90">
        <w:rPr>
          <w:rFonts w:cstheme="minorHAnsi"/>
          <w:b/>
          <w:bCs/>
          <w:color w:val="000000" w:themeColor="text1"/>
          <w:sz w:val="22"/>
          <w:szCs w:val="22"/>
          <w:highlight w:val="darkGray"/>
        </w:rPr>
        <w:t>Vérification expérimentale</w:t>
      </w:r>
    </w:p>
    <w:p w:rsidR="00BC1ABA" w:rsidRDefault="001A491B" w:rsidP="00001B90">
      <w:pPr>
        <w:jc w:val="center"/>
        <w:rPr>
          <w:rFonts w:cstheme="minorHAnsi"/>
          <w:b/>
          <w:bCs/>
          <w:color w:val="2E74B5" w:themeColor="accent5" w:themeShade="BF"/>
          <w:sz w:val="22"/>
          <w:szCs w:val="22"/>
        </w:rPr>
      </w:pPr>
      <w:r>
        <w:rPr>
          <w:noProof/>
        </w:rPr>
        <w:drawing>
          <wp:inline distT="0" distB="0" distL="0" distR="0" wp14:anchorId="510F4B7B" wp14:editId="52CF984E">
            <wp:extent cx="4223615" cy="2375783"/>
            <wp:effectExtent l="0" t="0" r="571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8990" cy="240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ABA" w:rsidRPr="00001B90" w:rsidRDefault="00001B90" w:rsidP="00BC1ABA">
      <w:pPr>
        <w:ind w:left="360"/>
        <w:jc w:val="both"/>
        <w:rPr>
          <w:rFonts w:cstheme="minorHAnsi"/>
          <w:b/>
          <w:iCs/>
          <w:color w:val="000000" w:themeColor="text1"/>
          <w:sz w:val="22"/>
          <w:szCs w:val="22"/>
        </w:rPr>
      </w:pPr>
      <m:oMath>
        <m:r>
          <w:rPr>
            <w:rFonts w:ascii="Cambria Math" w:hAnsi="Cambria Math" w:cstheme="minorHAnsi"/>
            <w:color w:val="000000" w:themeColor="text1"/>
            <w:sz w:val="22"/>
            <w:szCs w:val="22"/>
          </w:rPr>
          <m:t xml:space="preserve">     </m:t>
        </m:r>
        <m:sSub>
          <m:sSubPr>
            <m:ctrlPr>
              <w:rPr>
                <w:rFonts w:ascii="Cambria Math" w:hAnsi="Cambria Math" w:cstheme="minorHAnsi"/>
                <w:b/>
                <w:i/>
                <w:iCs/>
                <w:color w:val="000000" w:themeColor="text1"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2"/>
                <w:szCs w:val="22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2"/>
                <w:szCs w:val="22"/>
              </w:rPr>
              <m:t>exp</m:t>
            </m:r>
          </m:sub>
        </m:sSub>
        <m:r>
          <m:rPr>
            <m:sty m:val="bi"/>
          </m:rPr>
          <w:rPr>
            <w:rFonts w:ascii="Cambria Math" w:hAnsi="Cambria Math" w:cstheme="minorHAnsi"/>
            <w:color w:val="000000" w:themeColor="text1"/>
            <w:sz w:val="22"/>
            <w:szCs w:val="22"/>
          </w:rPr>
          <m:t>=</m:t>
        </m:r>
      </m:oMath>
      <w:r w:rsidR="00BC1ABA" w:rsidRPr="00001B90">
        <w:rPr>
          <w:rFonts w:cstheme="minorHAnsi"/>
          <w:b/>
          <w:iCs/>
          <w:color w:val="000000" w:themeColor="text1"/>
          <w:sz w:val="22"/>
          <w:szCs w:val="22"/>
        </w:rPr>
        <w:t xml:space="preserve"> 2</w:t>
      </w:r>
      <w:r w:rsidR="001A491B" w:rsidRPr="00001B90">
        <w:rPr>
          <w:rFonts w:cstheme="minorHAnsi"/>
          <w:b/>
          <w:iCs/>
          <w:color w:val="000000" w:themeColor="text1"/>
          <w:sz w:val="22"/>
          <w:szCs w:val="22"/>
        </w:rPr>
        <w:t>3</w:t>
      </w:r>
      <w:r w:rsidR="00BC1ABA" w:rsidRPr="00001B90">
        <w:rPr>
          <w:rFonts w:cstheme="minorHAnsi"/>
          <w:b/>
          <w:iCs/>
          <w:color w:val="000000" w:themeColor="text1"/>
          <w:sz w:val="22"/>
          <w:szCs w:val="22"/>
        </w:rPr>
        <w:t xml:space="preserve"> minutes</w:t>
      </w:r>
    </w:p>
    <w:p w:rsidR="00BC1ABA" w:rsidRDefault="00BC1ABA" w:rsidP="00BC1ABA">
      <w:pPr>
        <w:ind w:left="360"/>
        <w:jc w:val="both"/>
        <w:rPr>
          <w:rFonts w:cstheme="minorHAnsi"/>
          <w:bCs/>
          <w:iCs/>
          <w:color w:val="000000" w:themeColor="text1"/>
          <w:sz w:val="22"/>
          <w:szCs w:val="22"/>
        </w:rPr>
      </w:pPr>
    </w:p>
    <w:p w:rsidR="001D4316" w:rsidRDefault="001D4316" w:rsidP="00BC1ABA">
      <w:pPr>
        <w:pStyle w:val="Paragraphedeliste"/>
        <w:numPr>
          <w:ilvl w:val="0"/>
          <w:numId w:val="5"/>
        </w:numPr>
        <w:jc w:val="both"/>
        <w:rPr>
          <w:rFonts w:cstheme="minorHAnsi"/>
          <w:bCs/>
          <w:iCs/>
          <w:color w:val="000000" w:themeColor="text1"/>
          <w:sz w:val="22"/>
          <w:szCs w:val="22"/>
        </w:rPr>
      </w:pPr>
      <w:r>
        <w:rPr>
          <w:rFonts w:cstheme="minorHAnsi"/>
          <w:bCs/>
          <w:iCs/>
          <w:color w:val="000000" w:themeColor="text1"/>
          <w:sz w:val="22"/>
          <w:szCs w:val="22"/>
        </w:rPr>
        <w:t xml:space="preserve">Recherche des causes possibles de </w:t>
      </w:r>
      <w:r w:rsidR="009B7583">
        <w:rPr>
          <w:rFonts w:cstheme="minorHAnsi"/>
          <w:bCs/>
          <w:iCs/>
          <w:color w:val="000000" w:themeColor="text1"/>
          <w:sz w:val="22"/>
          <w:szCs w:val="22"/>
        </w:rPr>
        <w:t>l’écart entre la valeur mesurée et la valeur théorique</w:t>
      </w:r>
      <w:r>
        <w:rPr>
          <w:rFonts w:cstheme="minorHAnsi"/>
          <w:bCs/>
          <w:iCs/>
          <w:color w:val="000000" w:themeColor="text1"/>
          <w:sz w:val="22"/>
          <w:szCs w:val="22"/>
        </w:rPr>
        <w:t xml:space="preserve"> : </w:t>
      </w:r>
    </w:p>
    <w:p w:rsidR="00001B90" w:rsidRPr="00001B90" w:rsidRDefault="001D4316" w:rsidP="00321B0D">
      <w:pPr>
        <w:pStyle w:val="Paragraphedeliste"/>
        <w:numPr>
          <w:ilvl w:val="0"/>
          <w:numId w:val="8"/>
        </w:numPr>
        <w:ind w:left="360"/>
        <w:jc w:val="both"/>
        <w:rPr>
          <w:rFonts w:cstheme="minorHAnsi"/>
          <w:b/>
          <w:bCs/>
          <w:color w:val="2E74B5" w:themeColor="accent5" w:themeShade="BF"/>
          <w:sz w:val="22"/>
          <w:szCs w:val="22"/>
        </w:rPr>
      </w:pPr>
      <w:r w:rsidRPr="00001B90">
        <w:rPr>
          <w:rFonts w:cstheme="minorHAnsi"/>
          <w:bCs/>
          <w:iCs/>
          <w:color w:val="000000" w:themeColor="text1"/>
          <w:sz w:val="22"/>
          <w:szCs w:val="22"/>
        </w:rPr>
        <w:t xml:space="preserve">La valeur du coefficient d’échange convectif </w:t>
      </w:r>
      <w:r w:rsidRPr="00001B90">
        <w:rPr>
          <w:rFonts w:cstheme="minorHAnsi"/>
          <w:bCs/>
          <w:i/>
          <w:color w:val="000000" w:themeColor="text1"/>
          <w:sz w:val="22"/>
          <w:szCs w:val="22"/>
        </w:rPr>
        <w:t>h</w:t>
      </w:r>
      <w:r w:rsidRPr="00001B90">
        <w:rPr>
          <w:rFonts w:cstheme="minorHAnsi"/>
          <w:bCs/>
          <w:iCs/>
          <w:color w:val="000000" w:themeColor="text1"/>
          <w:sz w:val="22"/>
          <w:szCs w:val="22"/>
        </w:rPr>
        <w:t xml:space="preserve"> peut évoluer entre 5 et 50 suivant l’écoulement du fluide convectif</w:t>
      </w:r>
      <w:r w:rsidR="009B7583" w:rsidRPr="00001B90">
        <w:rPr>
          <w:rFonts w:cstheme="minorHAnsi"/>
          <w:bCs/>
          <w:iCs/>
          <w:color w:val="000000" w:themeColor="text1"/>
          <w:sz w:val="22"/>
          <w:szCs w:val="22"/>
        </w:rPr>
        <w:t>.</w:t>
      </w:r>
    </w:p>
    <w:p w:rsidR="00BC1ABA" w:rsidRPr="00001B90" w:rsidRDefault="001D4316" w:rsidP="00321B0D">
      <w:pPr>
        <w:pStyle w:val="Paragraphedeliste"/>
        <w:numPr>
          <w:ilvl w:val="0"/>
          <w:numId w:val="8"/>
        </w:numPr>
        <w:ind w:left="360"/>
        <w:jc w:val="both"/>
        <w:rPr>
          <w:rFonts w:cstheme="minorHAnsi"/>
          <w:b/>
          <w:bCs/>
          <w:color w:val="2E74B5" w:themeColor="accent5" w:themeShade="BF"/>
          <w:sz w:val="22"/>
          <w:szCs w:val="22"/>
        </w:rPr>
      </w:pPr>
      <w:r w:rsidRPr="00001B90">
        <w:rPr>
          <w:rFonts w:cstheme="minorHAnsi"/>
          <w:bCs/>
          <w:iCs/>
          <w:color w:val="000000" w:themeColor="text1"/>
          <w:sz w:val="22"/>
          <w:szCs w:val="22"/>
        </w:rPr>
        <w:t>Les autres modes de transfert thermique ont été négligés</w:t>
      </w:r>
      <w:r w:rsidR="00001B90" w:rsidRPr="00001B90">
        <w:rPr>
          <w:rFonts w:cstheme="minorHAnsi"/>
          <w:bCs/>
          <w:iCs/>
          <w:color w:val="000000" w:themeColor="text1"/>
          <w:sz w:val="22"/>
          <w:szCs w:val="22"/>
        </w:rPr>
        <w:t>…</w:t>
      </w:r>
    </w:p>
    <w:sectPr w:rsidR="00BC1ABA" w:rsidRPr="00001B90" w:rsidSect="001A7E7C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71696"/>
    <w:multiLevelType w:val="hybridMultilevel"/>
    <w:tmpl w:val="DC0439C8"/>
    <w:lvl w:ilvl="0" w:tplc="33A01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54199"/>
    <w:multiLevelType w:val="hybridMultilevel"/>
    <w:tmpl w:val="65921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670B7"/>
    <w:multiLevelType w:val="hybridMultilevel"/>
    <w:tmpl w:val="2CD0926A"/>
    <w:lvl w:ilvl="0" w:tplc="85802656">
      <w:start w:val="3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6C44FE"/>
    <w:multiLevelType w:val="hybridMultilevel"/>
    <w:tmpl w:val="03786E02"/>
    <w:lvl w:ilvl="0" w:tplc="6AD6F7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999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56146"/>
    <w:multiLevelType w:val="hybridMultilevel"/>
    <w:tmpl w:val="DC24D796"/>
    <w:lvl w:ilvl="0" w:tplc="4F0CF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E3C88"/>
    <w:multiLevelType w:val="hybridMultilevel"/>
    <w:tmpl w:val="DE5637A4"/>
    <w:lvl w:ilvl="0" w:tplc="10CCA3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95F27"/>
    <w:multiLevelType w:val="hybridMultilevel"/>
    <w:tmpl w:val="31D2A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66259"/>
    <w:multiLevelType w:val="hybridMultilevel"/>
    <w:tmpl w:val="3F40C98A"/>
    <w:lvl w:ilvl="0" w:tplc="E8EC4554">
      <w:start w:val="1"/>
      <w:numFmt w:val="bullet"/>
      <w:pStyle w:val="03Texte-Puce"/>
      <w:lvlText w:val=""/>
      <w:lvlJc w:val="left"/>
      <w:pPr>
        <w:ind w:left="360" w:hanging="360"/>
      </w:pPr>
      <w:rPr>
        <w:rFonts w:ascii="Symbol" w:hAnsi="Symbol" w:hint="default"/>
        <w:color w:val="92D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anny Morquin">
    <w15:presenceInfo w15:providerId="Windows Live" w15:userId="30acb464abb445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6"/>
  <w:proofState w:spelling="clean" w:grammar="clean"/>
  <w:defaultTabStop w:val="708"/>
  <w:hyphenationZone w:val="425"/>
  <w:drawingGridHorizontalSpacing w:val="6"/>
  <w:drawingGridVerticalSpacing w:val="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D99"/>
    <w:rsid w:val="00001B90"/>
    <w:rsid w:val="00037E7E"/>
    <w:rsid w:val="000543CE"/>
    <w:rsid w:val="00065800"/>
    <w:rsid w:val="000A5D1B"/>
    <w:rsid w:val="000F0AB9"/>
    <w:rsid w:val="0014087B"/>
    <w:rsid w:val="00167D99"/>
    <w:rsid w:val="001845F1"/>
    <w:rsid w:val="00184AF3"/>
    <w:rsid w:val="00195EA0"/>
    <w:rsid w:val="001A491B"/>
    <w:rsid w:val="001A7E7C"/>
    <w:rsid w:val="001D4316"/>
    <w:rsid w:val="00204D0D"/>
    <w:rsid w:val="00216B7F"/>
    <w:rsid w:val="00290502"/>
    <w:rsid w:val="00321481"/>
    <w:rsid w:val="00396C06"/>
    <w:rsid w:val="003D22BF"/>
    <w:rsid w:val="003F63EC"/>
    <w:rsid w:val="0045758B"/>
    <w:rsid w:val="005861FB"/>
    <w:rsid w:val="006807CC"/>
    <w:rsid w:val="00732322"/>
    <w:rsid w:val="007D00FD"/>
    <w:rsid w:val="008744DC"/>
    <w:rsid w:val="0089324C"/>
    <w:rsid w:val="009B7583"/>
    <w:rsid w:val="009C35F2"/>
    <w:rsid w:val="00A076C8"/>
    <w:rsid w:val="00A92525"/>
    <w:rsid w:val="00A9466C"/>
    <w:rsid w:val="00B42E22"/>
    <w:rsid w:val="00B51A1B"/>
    <w:rsid w:val="00B73AD0"/>
    <w:rsid w:val="00B90633"/>
    <w:rsid w:val="00BC1ABA"/>
    <w:rsid w:val="00BE2E14"/>
    <w:rsid w:val="00C17903"/>
    <w:rsid w:val="00CD6EFF"/>
    <w:rsid w:val="00D81E33"/>
    <w:rsid w:val="00DB450E"/>
    <w:rsid w:val="00E05F26"/>
    <w:rsid w:val="00E6315D"/>
    <w:rsid w:val="00E63991"/>
    <w:rsid w:val="00E64CB3"/>
    <w:rsid w:val="00EF57F3"/>
    <w:rsid w:val="00F3459A"/>
    <w:rsid w:val="00FC45C2"/>
    <w:rsid w:val="00FE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3913"/>
  <w15:chartTrackingRefBased/>
  <w15:docId w15:val="{3B51C20E-781F-E749-8FB7-13FCE15B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 (Corps CS)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87B"/>
    <w:rPr>
      <w:rFonts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5D1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D1B"/>
    <w:rPr>
      <w:rFonts w:ascii="Times New Roman" w:hAnsi="Times New Roman" w:cs="Times New Roman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184AF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51A1B"/>
    <w:rPr>
      <w:color w:val="808080"/>
    </w:rPr>
  </w:style>
  <w:style w:type="paragraph" w:customStyle="1" w:styleId="03Texte-Puce">
    <w:name w:val="03_Texte-Puce"/>
    <w:basedOn w:val="Normal"/>
    <w:qFormat/>
    <w:rsid w:val="000543CE"/>
    <w:pPr>
      <w:numPr>
        <w:numId w:val="7"/>
      </w:numPr>
      <w:tabs>
        <w:tab w:val="left" w:pos="142"/>
      </w:tabs>
      <w:spacing w:before="120"/>
    </w:pPr>
    <w:rPr>
      <w:rFonts w:ascii="Arial" w:eastAsiaTheme="minorEastAsia" w:hAnsi="Arial" w:cs="Arial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A076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76C8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76C8"/>
    <w:rPr>
      <w:rFonts w:cs="Times New Roman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76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76C8"/>
    <w:rPr>
      <w:rFonts w:cs="Times New Roman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3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Baudoin</dc:creator>
  <cp:keywords/>
  <dc:description/>
  <cp:lastModifiedBy>Thierry Baudoin</cp:lastModifiedBy>
  <cp:revision>3</cp:revision>
  <cp:lastPrinted>2020-02-02T10:49:00Z</cp:lastPrinted>
  <dcterms:created xsi:type="dcterms:W3CDTF">2020-02-02T10:50:00Z</dcterms:created>
  <dcterms:modified xsi:type="dcterms:W3CDTF">2020-02-03T17:57:00Z</dcterms:modified>
</cp:coreProperties>
</file>