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03F93" w14:textId="77777777" w:rsidR="0077136A" w:rsidRPr="00E8129E" w:rsidRDefault="0077136A" w:rsidP="00F055C1">
      <w:pPr>
        <w:jc w:val="both"/>
        <w:rPr>
          <w:rFonts w:cstheme="minorHAnsi"/>
          <w:b/>
        </w:rPr>
      </w:pPr>
      <w:r w:rsidRPr="00E8129E">
        <w:rPr>
          <w:rFonts w:cstheme="minorHAnsi"/>
          <w:b/>
        </w:rPr>
        <w:t>Circulaire relative à la réouverture des écoles et établissements et aux conditions de poursuite des apprentissages</w:t>
      </w:r>
    </w:p>
    <w:p w14:paraId="4793EB21" w14:textId="77777777" w:rsidR="0077136A" w:rsidRPr="00E8129E" w:rsidRDefault="0077136A" w:rsidP="00F055C1">
      <w:pPr>
        <w:jc w:val="both"/>
        <w:rPr>
          <w:rFonts w:cstheme="minorHAnsi"/>
        </w:rPr>
      </w:pPr>
    </w:p>
    <w:p w14:paraId="10B02D3A" w14:textId="77777777" w:rsidR="00EE2F30" w:rsidRPr="00E8129E" w:rsidRDefault="00EE2F30" w:rsidP="00F055C1">
      <w:pPr>
        <w:jc w:val="both"/>
        <w:rPr>
          <w:rFonts w:cstheme="minorHAnsi"/>
        </w:rPr>
      </w:pPr>
    </w:p>
    <w:p w14:paraId="51C3D48C" w14:textId="6E9E80C5" w:rsidR="00762CD2" w:rsidRPr="00E8129E" w:rsidRDefault="000E7613" w:rsidP="00F055C1">
      <w:pPr>
        <w:jc w:val="both"/>
        <w:rPr>
          <w:rFonts w:cstheme="minorHAnsi"/>
        </w:rPr>
      </w:pPr>
      <w:r w:rsidRPr="00E8129E">
        <w:rPr>
          <w:rFonts w:cstheme="minorHAnsi"/>
        </w:rPr>
        <w:t>L’</w:t>
      </w:r>
      <w:r w:rsidR="00B91BFD" w:rsidRPr="00E8129E">
        <w:rPr>
          <w:rFonts w:cstheme="minorHAnsi"/>
        </w:rPr>
        <w:t>É</w:t>
      </w:r>
      <w:r w:rsidRPr="00E8129E">
        <w:rPr>
          <w:rFonts w:cstheme="minorHAnsi"/>
        </w:rPr>
        <w:t>cole de la République est le bien commun de la Nation et de tous ses enfants. Le confinement imposé par les circonstances sanitaires révèle</w:t>
      </w:r>
      <w:r w:rsidR="00762CD2" w:rsidRPr="00E8129E">
        <w:rPr>
          <w:rFonts w:cstheme="minorHAnsi"/>
        </w:rPr>
        <w:t xml:space="preserve"> plus que jamais l’importance du lien concret entre l’élève et le professeur. Grâce à l’engagement des professeur</w:t>
      </w:r>
      <w:r w:rsidR="00925E7E" w:rsidRPr="00E8129E">
        <w:rPr>
          <w:rFonts w:cstheme="minorHAnsi"/>
        </w:rPr>
        <w:t>s et de tous les personnels, l’é</w:t>
      </w:r>
      <w:r w:rsidR="00762CD2" w:rsidRPr="00E8129E">
        <w:rPr>
          <w:rFonts w:cstheme="minorHAnsi"/>
        </w:rPr>
        <w:t xml:space="preserve">ducation nationale a montré sa capacité d’adaptation et sa détermination à assurer la continuité </w:t>
      </w:r>
      <w:r w:rsidR="00657AF7" w:rsidRPr="00E8129E">
        <w:rPr>
          <w:rFonts w:cstheme="minorHAnsi"/>
        </w:rPr>
        <w:t xml:space="preserve">du </w:t>
      </w:r>
      <w:r w:rsidR="00762CD2" w:rsidRPr="00E8129E">
        <w:rPr>
          <w:rFonts w:cstheme="minorHAnsi"/>
        </w:rPr>
        <w:t xml:space="preserve">service public. </w:t>
      </w:r>
      <w:r w:rsidR="004230EB" w:rsidRPr="00E8129E">
        <w:rPr>
          <w:rFonts w:cstheme="minorHAnsi"/>
        </w:rPr>
        <w:t>L’enseignement à distance a ainsi pu être assuré pour la très grande majorité de nos él</w:t>
      </w:r>
      <w:r w:rsidR="005C69EA" w:rsidRPr="00E8129E">
        <w:rPr>
          <w:rFonts w:cstheme="minorHAnsi"/>
        </w:rPr>
        <w:t xml:space="preserve">èves et les </w:t>
      </w:r>
      <w:bookmarkStart w:id="0" w:name="_GoBack"/>
      <w:bookmarkEnd w:id="0"/>
      <w:r w:rsidR="005C69EA" w:rsidRPr="00E8129E">
        <w:rPr>
          <w:rFonts w:cstheme="minorHAnsi"/>
        </w:rPr>
        <w:t xml:space="preserve">dispositifs comme </w:t>
      </w:r>
      <w:r w:rsidR="004230EB" w:rsidRPr="00E8129E">
        <w:rPr>
          <w:rFonts w:cstheme="minorHAnsi"/>
        </w:rPr>
        <w:t xml:space="preserve">Ma classe à la maison ou Nation apprenante ont été très suivis. </w:t>
      </w:r>
      <w:r w:rsidR="00762CD2" w:rsidRPr="00E8129E">
        <w:rPr>
          <w:rFonts w:cstheme="minorHAnsi"/>
        </w:rPr>
        <w:t>Cette réussite n’est pas sans faille.</w:t>
      </w:r>
      <w:r w:rsidR="00FE6A4E" w:rsidRPr="00E8129E">
        <w:rPr>
          <w:rFonts w:cstheme="minorHAnsi"/>
        </w:rPr>
        <w:t xml:space="preserve"> </w:t>
      </w:r>
      <w:r w:rsidR="00762CD2" w:rsidRPr="00E8129E">
        <w:rPr>
          <w:rFonts w:cstheme="minorHAnsi"/>
        </w:rPr>
        <w:t xml:space="preserve">De manière plus générale, le risque d’aggravation des inégalités sociales est considérable dès lors que chaque enfant est renvoyé à son seul contexte </w:t>
      </w:r>
      <w:r w:rsidR="00665AB4" w:rsidRPr="00E8129E">
        <w:rPr>
          <w:rFonts w:cstheme="minorHAnsi"/>
        </w:rPr>
        <w:t>famil</w:t>
      </w:r>
      <w:r w:rsidR="0044027A" w:rsidRPr="00E8129E">
        <w:rPr>
          <w:rFonts w:cstheme="minorHAnsi"/>
        </w:rPr>
        <w:t>ial.</w:t>
      </w:r>
      <w:r w:rsidR="00762CD2" w:rsidRPr="00E8129E">
        <w:rPr>
          <w:rFonts w:cstheme="minorHAnsi"/>
        </w:rPr>
        <w:t xml:space="preserve"> </w:t>
      </w:r>
    </w:p>
    <w:p w14:paraId="60BDEDD4" w14:textId="77777777" w:rsidR="00FE6A4E" w:rsidRPr="00E8129E" w:rsidRDefault="00FE6A4E" w:rsidP="00F055C1">
      <w:pPr>
        <w:jc w:val="both"/>
        <w:rPr>
          <w:rFonts w:cstheme="minorHAnsi"/>
        </w:rPr>
      </w:pPr>
    </w:p>
    <w:p w14:paraId="7159B83A" w14:textId="26549E3B" w:rsidR="00762CD2" w:rsidRPr="00E8129E" w:rsidRDefault="00762CD2" w:rsidP="00F055C1">
      <w:pPr>
        <w:jc w:val="both"/>
        <w:rPr>
          <w:rFonts w:cstheme="minorHAnsi"/>
        </w:rPr>
      </w:pPr>
      <w:r w:rsidRPr="00E8129E">
        <w:rPr>
          <w:rFonts w:cstheme="minorHAnsi"/>
        </w:rPr>
        <w:t xml:space="preserve">C’est pourquoi le </w:t>
      </w:r>
      <w:r w:rsidR="005C69EA" w:rsidRPr="00E8129E">
        <w:rPr>
          <w:rFonts w:cstheme="minorHAnsi"/>
        </w:rPr>
        <w:t>p</w:t>
      </w:r>
      <w:r w:rsidRPr="00E8129E">
        <w:rPr>
          <w:rFonts w:cstheme="minorHAnsi"/>
        </w:rPr>
        <w:t>résident de la République a décidé d’engager un processus progressif de déconfinement scolaire tenant compte des impératifs sanitaires mais aussi sociaux dans ce moment grave de l’histoire de notre pays. Le 28 avril 2020, le Premier ministre a précisé devant la représentation nationa</w:t>
      </w:r>
      <w:r w:rsidR="008C1A85" w:rsidRPr="00E8129E">
        <w:rPr>
          <w:rFonts w:cstheme="minorHAnsi"/>
        </w:rPr>
        <w:t xml:space="preserve">le le cadre de cette progressivité. </w:t>
      </w:r>
    </w:p>
    <w:p w14:paraId="19FD7D96" w14:textId="77777777" w:rsidR="00FE6A4E" w:rsidRPr="00E8129E" w:rsidRDefault="00FE6A4E" w:rsidP="00F055C1">
      <w:pPr>
        <w:jc w:val="both"/>
        <w:rPr>
          <w:rFonts w:cstheme="minorHAnsi"/>
        </w:rPr>
      </w:pPr>
    </w:p>
    <w:p w14:paraId="2CC7A85A" w14:textId="77777777" w:rsidR="001127CB" w:rsidRPr="00E8129E" w:rsidRDefault="0044027A" w:rsidP="0044027A">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 cadre sanitaire</w:t>
      </w:r>
    </w:p>
    <w:p w14:paraId="02925BC4" w14:textId="77777777" w:rsidR="001127CB" w:rsidRPr="00E8129E" w:rsidRDefault="001127CB" w:rsidP="00F055C1">
      <w:pPr>
        <w:jc w:val="both"/>
        <w:rPr>
          <w:rFonts w:cstheme="minorHAnsi"/>
        </w:rPr>
      </w:pPr>
    </w:p>
    <w:p w14:paraId="19C79BC7" w14:textId="1D60423F" w:rsidR="000E7613" w:rsidRPr="00E8129E" w:rsidRDefault="00762CD2" w:rsidP="00F576DA">
      <w:pPr>
        <w:rPr>
          <w:rFonts w:cstheme="minorHAnsi"/>
        </w:rPr>
      </w:pPr>
      <w:r w:rsidRPr="00E8129E">
        <w:rPr>
          <w:rFonts w:cstheme="minorHAnsi"/>
        </w:rPr>
        <w:t>L’objectif est</w:t>
      </w:r>
      <w:r w:rsidR="00314403" w:rsidRPr="00E8129E">
        <w:rPr>
          <w:rFonts w:cstheme="minorHAnsi"/>
        </w:rPr>
        <w:t xml:space="preserve"> </w:t>
      </w:r>
      <w:r w:rsidRPr="00E8129E">
        <w:rPr>
          <w:rFonts w:cstheme="minorHAnsi"/>
        </w:rPr>
        <w:t xml:space="preserve">d’abord </w:t>
      </w:r>
      <w:r w:rsidR="00252068" w:rsidRPr="00E8129E">
        <w:rPr>
          <w:rFonts w:cstheme="minorHAnsi"/>
        </w:rPr>
        <w:t xml:space="preserve">de garantir </w:t>
      </w:r>
      <w:r w:rsidRPr="00E8129E">
        <w:rPr>
          <w:rFonts w:cstheme="minorHAnsi"/>
        </w:rPr>
        <w:t>des conditions de santé et de sécurité gr</w:t>
      </w:r>
      <w:r w:rsidR="00FE6A4E" w:rsidRPr="00E8129E">
        <w:rPr>
          <w:rFonts w:cstheme="minorHAnsi"/>
        </w:rPr>
        <w:t xml:space="preserve">âce à </w:t>
      </w:r>
      <w:hyperlink r:id="rId8" w:history="1">
        <w:r w:rsidR="00FE6A4E" w:rsidRPr="00E8129E">
          <w:rPr>
            <w:rStyle w:val="Lienhypertexte"/>
            <w:rFonts w:cstheme="minorHAnsi"/>
          </w:rPr>
          <w:t>un protocole sanitaire</w:t>
        </w:r>
        <w:r w:rsidRPr="00E8129E">
          <w:rPr>
            <w:rStyle w:val="Lienhypertexte"/>
            <w:rFonts w:cstheme="minorHAnsi"/>
          </w:rPr>
          <w:t xml:space="preserve"> très strict, qui conditionne l’ouverture de chaque école</w:t>
        </w:r>
        <w:r w:rsidR="00FE6A4E" w:rsidRPr="00E8129E">
          <w:rPr>
            <w:rStyle w:val="Lienhypertexte"/>
            <w:rFonts w:cstheme="minorHAnsi"/>
          </w:rPr>
          <w:t xml:space="preserve"> et de chaque établissement</w:t>
        </w:r>
      </w:hyperlink>
      <w:r w:rsidR="00FE6A4E" w:rsidRPr="00E8129E">
        <w:rPr>
          <w:rFonts w:cstheme="minorHAnsi"/>
        </w:rPr>
        <w:t>.</w:t>
      </w:r>
      <w:r w:rsidR="008C1A85" w:rsidRPr="00E8129E">
        <w:rPr>
          <w:rFonts w:cstheme="minorHAnsi"/>
        </w:rPr>
        <w:t xml:space="preserve"> </w:t>
      </w:r>
      <w:r w:rsidR="00FE6A4E" w:rsidRPr="00E8129E">
        <w:rPr>
          <w:rFonts w:cstheme="minorHAnsi"/>
        </w:rPr>
        <w:t>C’est dans ce cadre que se définit l’accueil progressif des élèves selon des principes nationaux mai</w:t>
      </w:r>
      <w:r w:rsidR="008C1A85" w:rsidRPr="00E8129E">
        <w:rPr>
          <w:rFonts w:cstheme="minorHAnsi"/>
        </w:rPr>
        <w:t xml:space="preserve">s avec une grande souplesse dans la mise en œuvre. </w:t>
      </w:r>
      <w:r w:rsidR="00FE6A4E" w:rsidRPr="00E8129E">
        <w:rPr>
          <w:rFonts w:cstheme="minorHAnsi"/>
        </w:rPr>
        <w:t xml:space="preserve">Cela détermine une situation pédagogique inédite que la présente circulaire a vocation à préciser et qui est prolongée par </w:t>
      </w:r>
      <w:hyperlink r:id="rId9" w:history="1">
        <w:r w:rsidR="00FE6A4E" w:rsidRPr="00E8129E">
          <w:rPr>
            <w:rStyle w:val="Lienhypertexte"/>
            <w:rFonts w:cstheme="minorHAnsi"/>
          </w:rPr>
          <w:t>des documents dédiés à la reprise pédagogique</w:t>
        </w:r>
      </w:hyperlink>
      <w:r w:rsidR="00FE6A4E" w:rsidRPr="00E8129E">
        <w:rPr>
          <w:rFonts w:cstheme="minorHAnsi"/>
        </w:rPr>
        <w:t>.</w:t>
      </w:r>
    </w:p>
    <w:p w14:paraId="19AFF331" w14:textId="77777777" w:rsidR="000E7613" w:rsidRPr="00E8129E" w:rsidRDefault="000E7613" w:rsidP="00F055C1">
      <w:pPr>
        <w:jc w:val="both"/>
        <w:rPr>
          <w:rFonts w:cstheme="minorHAnsi"/>
        </w:rPr>
      </w:pPr>
    </w:p>
    <w:p w14:paraId="0E1166BC" w14:textId="77777777" w:rsidR="0077136A" w:rsidRPr="00E8129E" w:rsidRDefault="0077136A" w:rsidP="00F055C1">
      <w:pPr>
        <w:jc w:val="both"/>
        <w:rPr>
          <w:rFonts w:cstheme="minorHAnsi"/>
        </w:rPr>
      </w:pPr>
    </w:p>
    <w:p w14:paraId="4C9EFC29" w14:textId="77777777" w:rsidR="0077136A" w:rsidRPr="00E8129E" w:rsidRDefault="0044027A" w:rsidP="00F055C1">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 cadre d’accueil</w:t>
      </w:r>
    </w:p>
    <w:p w14:paraId="0A3C7DC6" w14:textId="77777777" w:rsidR="00446D8E" w:rsidRPr="00E8129E" w:rsidRDefault="00446D8E" w:rsidP="00F055C1">
      <w:pPr>
        <w:jc w:val="both"/>
        <w:rPr>
          <w:rFonts w:cstheme="minorHAnsi"/>
        </w:rPr>
      </w:pPr>
    </w:p>
    <w:p w14:paraId="4DB1D657" w14:textId="43587C71" w:rsidR="00900DD1" w:rsidRPr="00E8129E" w:rsidRDefault="004931A6" w:rsidP="00F055C1">
      <w:pPr>
        <w:jc w:val="both"/>
        <w:rPr>
          <w:rFonts w:cstheme="minorHAnsi"/>
        </w:rPr>
      </w:pPr>
      <w:r w:rsidRPr="00E8129E">
        <w:rPr>
          <w:rFonts w:cstheme="minorHAnsi"/>
        </w:rPr>
        <w:t>La lutte contre les inégalités, au cœur des missions de l’</w:t>
      </w:r>
      <w:r w:rsidR="0006761E" w:rsidRPr="00E8129E">
        <w:rPr>
          <w:rFonts w:cstheme="minorHAnsi"/>
        </w:rPr>
        <w:t>É</w:t>
      </w:r>
      <w:r w:rsidRPr="00E8129E">
        <w:rPr>
          <w:rFonts w:cstheme="minorHAnsi"/>
        </w:rPr>
        <w:t xml:space="preserve">cole, commande de poursuivre et de renforcer </w:t>
      </w:r>
      <w:r w:rsidR="00D85A89" w:rsidRPr="00E8129E">
        <w:rPr>
          <w:rFonts w:cstheme="minorHAnsi"/>
        </w:rPr>
        <w:t xml:space="preserve">la </w:t>
      </w:r>
      <w:r w:rsidRPr="00E8129E">
        <w:rPr>
          <w:rFonts w:cstheme="minorHAnsi"/>
        </w:rPr>
        <w:t>continuité pédagogique pour tous les élèves.</w:t>
      </w:r>
      <w:r w:rsidR="00D85A89" w:rsidRPr="00E8129E">
        <w:rPr>
          <w:rFonts w:cstheme="minorHAnsi"/>
        </w:rPr>
        <w:t xml:space="preserve"> Dans tous les cas de figure,</w:t>
      </w:r>
      <w:r w:rsidR="00700B11" w:rsidRPr="00E8129E">
        <w:rPr>
          <w:rFonts w:cstheme="minorHAnsi"/>
        </w:rPr>
        <w:t xml:space="preserve"> </w:t>
      </w:r>
      <w:r w:rsidR="008C1A85" w:rsidRPr="00E8129E">
        <w:rPr>
          <w:rFonts w:cstheme="minorHAnsi"/>
        </w:rPr>
        <w:t>après le 11 mai</w:t>
      </w:r>
      <w:r w:rsidR="00700B11" w:rsidRPr="00E8129E">
        <w:rPr>
          <w:rFonts w:cstheme="minorHAnsi"/>
        </w:rPr>
        <w:t>,</w:t>
      </w:r>
      <w:r w:rsidR="00D85A89" w:rsidRPr="00E8129E">
        <w:rPr>
          <w:rFonts w:cstheme="minorHAnsi"/>
        </w:rPr>
        <w:t xml:space="preserve"> les élèves s</w:t>
      </w:r>
      <w:r w:rsidR="00700B11" w:rsidRPr="00E8129E">
        <w:rPr>
          <w:rFonts w:cstheme="minorHAnsi"/>
        </w:rPr>
        <w:t>ont</w:t>
      </w:r>
      <w:r w:rsidR="00D85A89" w:rsidRPr="00E8129E">
        <w:rPr>
          <w:rFonts w:cstheme="minorHAnsi"/>
        </w:rPr>
        <w:t xml:space="preserve"> </w:t>
      </w:r>
      <w:r w:rsidR="00900DD1" w:rsidRPr="00E8129E">
        <w:rPr>
          <w:rFonts w:cstheme="minorHAnsi"/>
        </w:rPr>
        <w:t>dans quatre situations possibles</w:t>
      </w:r>
      <w:r w:rsidR="005B7DF8" w:rsidRPr="00E8129E">
        <w:rPr>
          <w:rFonts w:cstheme="minorHAnsi"/>
        </w:rPr>
        <w:t>, éventuellement cumulatives :</w:t>
      </w:r>
      <w:r w:rsidR="00900DD1" w:rsidRPr="00E8129E">
        <w:rPr>
          <w:rFonts w:cstheme="minorHAnsi"/>
        </w:rPr>
        <w:t xml:space="preserve"> </w:t>
      </w:r>
    </w:p>
    <w:p w14:paraId="3A78B766" w14:textId="77777777" w:rsidR="00900DD1" w:rsidRPr="00E8129E" w:rsidRDefault="00900DD1"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classe</w:t>
      </w:r>
      <w:r w:rsidR="004230EB" w:rsidRPr="00E8129E">
        <w:rPr>
          <w:rFonts w:asciiTheme="minorHAnsi" w:hAnsiTheme="minorHAnsi" w:cstheme="minorHAnsi"/>
        </w:rPr>
        <w:t xml:space="preserve"> </w:t>
      </w:r>
      <w:r w:rsidRPr="00E8129E">
        <w:rPr>
          <w:rFonts w:asciiTheme="minorHAnsi" w:hAnsiTheme="minorHAnsi" w:cstheme="minorHAnsi"/>
        </w:rPr>
        <w:t>;</w:t>
      </w:r>
    </w:p>
    <w:p w14:paraId="44209E32" w14:textId="77777777" w:rsidR="00900DD1" w:rsidRPr="00E8129E" w:rsidRDefault="00900DD1"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étude si les locaux et les moyens de surveillance le permettent ;</w:t>
      </w:r>
    </w:p>
    <w:p w14:paraId="3261AB59" w14:textId="77777777" w:rsidR="00900DD1" w:rsidRPr="00E8129E" w:rsidRDefault="00D85A89"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à la maison</w:t>
      </w:r>
      <w:r w:rsidR="00700B11" w:rsidRPr="00E8129E">
        <w:rPr>
          <w:rFonts w:asciiTheme="minorHAnsi" w:hAnsiTheme="minorHAnsi" w:cstheme="minorHAnsi"/>
        </w:rPr>
        <w:t xml:space="preserve"> avec l</w:t>
      </w:r>
      <w:r w:rsidR="0049125E" w:rsidRPr="00E8129E">
        <w:rPr>
          <w:rFonts w:asciiTheme="minorHAnsi" w:hAnsiTheme="minorHAnsi" w:cstheme="minorHAnsi"/>
        </w:rPr>
        <w:t>a poursuite de l</w:t>
      </w:r>
      <w:r w:rsidR="00700B11" w:rsidRPr="00E8129E">
        <w:rPr>
          <w:rFonts w:asciiTheme="minorHAnsi" w:hAnsiTheme="minorHAnsi" w:cstheme="minorHAnsi"/>
        </w:rPr>
        <w:t>’enseignement à distance</w:t>
      </w:r>
      <w:r w:rsidR="00900DD1" w:rsidRPr="00E8129E">
        <w:rPr>
          <w:rFonts w:asciiTheme="minorHAnsi" w:hAnsiTheme="minorHAnsi" w:cstheme="minorHAnsi"/>
        </w:rPr>
        <w:t xml:space="preserve"> ; </w:t>
      </w:r>
    </w:p>
    <w:p w14:paraId="67F73E3C" w14:textId="445AC54D" w:rsidR="004931A6" w:rsidRPr="00E8129E" w:rsidRDefault="00D85A89" w:rsidP="00761252">
      <w:pPr>
        <w:pStyle w:val="Paragraphedeliste"/>
        <w:numPr>
          <w:ilvl w:val="0"/>
          <w:numId w:val="18"/>
        </w:numPr>
        <w:jc w:val="both"/>
        <w:rPr>
          <w:rFonts w:asciiTheme="minorHAnsi" w:hAnsiTheme="minorHAnsi" w:cstheme="minorHAnsi"/>
        </w:rPr>
      </w:pPr>
      <w:r w:rsidRPr="00E8129E">
        <w:rPr>
          <w:rFonts w:asciiTheme="minorHAnsi" w:hAnsiTheme="minorHAnsi" w:cstheme="minorHAnsi"/>
        </w:rPr>
        <w:t>en activité</w:t>
      </w:r>
      <w:r w:rsidR="001739EC" w:rsidRPr="00E8129E">
        <w:rPr>
          <w:rFonts w:asciiTheme="minorHAnsi" w:hAnsiTheme="minorHAnsi" w:cstheme="minorHAnsi"/>
        </w:rPr>
        <w:t xml:space="preserve"> grâce à </w:t>
      </w:r>
      <w:r w:rsidRPr="00E8129E">
        <w:rPr>
          <w:rFonts w:asciiTheme="minorHAnsi" w:hAnsiTheme="minorHAnsi" w:cstheme="minorHAnsi"/>
        </w:rPr>
        <w:t>un accueil organisé e</w:t>
      </w:r>
      <w:r w:rsidR="00900DD1" w:rsidRPr="00E8129E">
        <w:rPr>
          <w:rFonts w:asciiTheme="minorHAnsi" w:hAnsiTheme="minorHAnsi" w:cstheme="minorHAnsi"/>
        </w:rPr>
        <w:t>n lien ou par les co</w:t>
      </w:r>
      <w:r w:rsidR="004916F9" w:rsidRPr="00E8129E">
        <w:rPr>
          <w:rFonts w:asciiTheme="minorHAnsi" w:hAnsiTheme="minorHAnsi" w:cstheme="minorHAnsi"/>
        </w:rPr>
        <w:t>mmunes</w:t>
      </w:r>
      <w:r w:rsidR="00900DD1" w:rsidRPr="00E8129E">
        <w:rPr>
          <w:rFonts w:asciiTheme="minorHAnsi" w:hAnsiTheme="minorHAnsi" w:cstheme="minorHAnsi"/>
        </w:rPr>
        <w:t xml:space="preserve"> dans le cadre du </w:t>
      </w:r>
      <w:r w:rsidR="008721C8" w:rsidRPr="00E8129E">
        <w:rPr>
          <w:rFonts w:asciiTheme="minorHAnsi" w:hAnsiTheme="minorHAnsi" w:cstheme="minorHAnsi"/>
        </w:rPr>
        <w:t xml:space="preserve">dispositif </w:t>
      </w:r>
      <w:r w:rsidR="00925E7E" w:rsidRPr="00E8129E">
        <w:rPr>
          <w:rFonts w:asciiTheme="minorHAnsi" w:hAnsiTheme="minorHAnsi" w:cstheme="minorHAnsi"/>
        </w:rPr>
        <w:t xml:space="preserve">Sport – </w:t>
      </w:r>
      <w:r w:rsidR="00300329" w:rsidRPr="00E8129E">
        <w:rPr>
          <w:rFonts w:asciiTheme="minorHAnsi" w:hAnsiTheme="minorHAnsi" w:cstheme="minorHAnsi"/>
        </w:rPr>
        <w:t>S</w:t>
      </w:r>
      <w:r w:rsidR="00925E7E" w:rsidRPr="00E8129E">
        <w:rPr>
          <w:rFonts w:asciiTheme="minorHAnsi" w:hAnsiTheme="minorHAnsi" w:cstheme="minorHAnsi"/>
        </w:rPr>
        <w:t xml:space="preserve">anté – </w:t>
      </w:r>
      <w:r w:rsidR="00300329" w:rsidRPr="00E8129E">
        <w:rPr>
          <w:rFonts w:asciiTheme="minorHAnsi" w:hAnsiTheme="minorHAnsi" w:cstheme="minorHAnsi"/>
        </w:rPr>
        <w:t>C</w:t>
      </w:r>
      <w:r w:rsidR="00925E7E" w:rsidRPr="00E8129E">
        <w:rPr>
          <w:rFonts w:asciiTheme="minorHAnsi" w:hAnsiTheme="minorHAnsi" w:cstheme="minorHAnsi"/>
        </w:rPr>
        <w:t xml:space="preserve">ulture – </w:t>
      </w:r>
      <w:r w:rsidR="00300329" w:rsidRPr="00E8129E">
        <w:rPr>
          <w:rFonts w:asciiTheme="minorHAnsi" w:hAnsiTheme="minorHAnsi" w:cstheme="minorHAnsi"/>
        </w:rPr>
        <w:t>C</w:t>
      </w:r>
      <w:r w:rsidR="00900DD1" w:rsidRPr="00E8129E">
        <w:rPr>
          <w:rFonts w:asciiTheme="minorHAnsi" w:hAnsiTheme="minorHAnsi" w:cstheme="minorHAnsi"/>
        </w:rPr>
        <w:t>ivisme</w:t>
      </w:r>
      <w:r w:rsidR="0049125E" w:rsidRPr="00E8129E">
        <w:rPr>
          <w:rFonts w:asciiTheme="minorHAnsi" w:hAnsiTheme="minorHAnsi" w:cstheme="minorHAnsi"/>
        </w:rPr>
        <w:t xml:space="preserve"> (2S2C)</w:t>
      </w:r>
      <w:r w:rsidR="00606321" w:rsidRPr="00E8129E">
        <w:rPr>
          <w:rFonts w:asciiTheme="minorHAnsi" w:hAnsiTheme="minorHAnsi" w:cstheme="minorHAnsi"/>
        </w:rPr>
        <w:t>.</w:t>
      </w:r>
    </w:p>
    <w:p w14:paraId="131B79E3" w14:textId="77777777" w:rsidR="004931A6" w:rsidRPr="00E8129E" w:rsidRDefault="004931A6" w:rsidP="00F055C1">
      <w:pPr>
        <w:jc w:val="both"/>
        <w:rPr>
          <w:rFonts w:cstheme="minorHAnsi"/>
        </w:rPr>
      </w:pPr>
    </w:p>
    <w:p w14:paraId="201FB722" w14:textId="77777777" w:rsidR="00446D8E" w:rsidRPr="00E8129E" w:rsidRDefault="00700B11" w:rsidP="00F055C1">
      <w:pPr>
        <w:jc w:val="both"/>
        <w:rPr>
          <w:rFonts w:cstheme="minorHAnsi"/>
        </w:rPr>
      </w:pPr>
      <w:r w:rsidRPr="00E8129E">
        <w:rPr>
          <w:rFonts w:cstheme="minorHAnsi"/>
        </w:rPr>
        <w:t>L’obligation</w:t>
      </w:r>
      <w:r w:rsidR="00D85A89" w:rsidRPr="00E8129E">
        <w:rPr>
          <w:rFonts w:cstheme="minorHAnsi"/>
        </w:rPr>
        <w:t xml:space="preserve"> d’instruction s’impose à tous en classe ou à la maison. L</w:t>
      </w:r>
      <w:r w:rsidR="004931A6" w:rsidRPr="00E8129E">
        <w:rPr>
          <w:rFonts w:cstheme="minorHAnsi"/>
        </w:rPr>
        <w:t xml:space="preserve">a réouverture des écoles et </w:t>
      </w:r>
      <w:r w:rsidR="00186CA0" w:rsidRPr="00E8129E">
        <w:rPr>
          <w:rFonts w:cstheme="minorHAnsi"/>
        </w:rPr>
        <w:t xml:space="preserve">des </w:t>
      </w:r>
      <w:r w:rsidR="004931A6" w:rsidRPr="00E8129E">
        <w:rPr>
          <w:rFonts w:cstheme="minorHAnsi"/>
        </w:rPr>
        <w:t>établissements constitue, dès lors, l’une des</w:t>
      </w:r>
      <w:r w:rsidR="0044027A" w:rsidRPr="00E8129E">
        <w:rPr>
          <w:rFonts w:cstheme="minorHAnsi"/>
        </w:rPr>
        <w:t xml:space="preserve"> modalité</w:t>
      </w:r>
      <w:r w:rsidR="003361FD" w:rsidRPr="00E8129E">
        <w:rPr>
          <w:rFonts w:cstheme="minorHAnsi"/>
        </w:rPr>
        <w:t>s de cette continuité, en fonction des contraintes sanitaires, la priorité étant de protéger la santé des élèves comme des personnels.</w:t>
      </w:r>
    </w:p>
    <w:p w14:paraId="7BC159A2" w14:textId="77777777" w:rsidR="004931A6" w:rsidRPr="00E8129E" w:rsidRDefault="004931A6" w:rsidP="00F055C1">
      <w:pPr>
        <w:jc w:val="both"/>
        <w:rPr>
          <w:rFonts w:cstheme="minorHAnsi"/>
        </w:rPr>
      </w:pPr>
    </w:p>
    <w:p w14:paraId="4398843A" w14:textId="0B166D29" w:rsidR="0044027A" w:rsidRPr="00E8129E" w:rsidRDefault="0036653F" w:rsidP="00300329">
      <w:pPr>
        <w:jc w:val="both"/>
        <w:rPr>
          <w:rFonts w:cstheme="minorHAnsi"/>
          <w:b/>
        </w:rPr>
      </w:pPr>
      <w:r w:rsidRPr="00E8129E">
        <w:rPr>
          <w:rFonts w:cstheme="minorHAnsi"/>
          <w:b/>
        </w:rPr>
        <w:t xml:space="preserve">2.1 </w:t>
      </w:r>
      <w:r w:rsidR="0044027A" w:rsidRPr="00E8129E">
        <w:rPr>
          <w:rFonts w:cstheme="minorHAnsi"/>
          <w:b/>
        </w:rPr>
        <w:t>Les principes</w:t>
      </w:r>
    </w:p>
    <w:p w14:paraId="4D157FF5" w14:textId="77777777" w:rsidR="0044027A" w:rsidRPr="00E8129E" w:rsidRDefault="0044027A" w:rsidP="00F055C1">
      <w:pPr>
        <w:jc w:val="both"/>
        <w:rPr>
          <w:rFonts w:cstheme="minorHAnsi"/>
        </w:rPr>
      </w:pPr>
    </w:p>
    <w:p w14:paraId="4CDAC081" w14:textId="3732170B" w:rsidR="004931A6" w:rsidRPr="00E8129E" w:rsidRDefault="00144A1F" w:rsidP="00F055C1">
      <w:pPr>
        <w:jc w:val="both"/>
        <w:rPr>
          <w:rFonts w:cstheme="minorHAnsi"/>
        </w:rPr>
      </w:pPr>
      <w:r w:rsidRPr="00E8129E">
        <w:rPr>
          <w:rFonts w:cstheme="minorHAnsi"/>
        </w:rPr>
        <w:t xml:space="preserve">Cette obligation d’instruction </w:t>
      </w:r>
      <w:r w:rsidR="004931A6" w:rsidRPr="00E8129E">
        <w:rPr>
          <w:rFonts w:cstheme="minorHAnsi"/>
        </w:rPr>
        <w:t xml:space="preserve">obéit aux principes suivants : </w:t>
      </w:r>
    </w:p>
    <w:p w14:paraId="7F180148" w14:textId="1DE66561" w:rsidR="003361FD" w:rsidRPr="00841142" w:rsidRDefault="003361FD" w:rsidP="00F055C1">
      <w:pPr>
        <w:pStyle w:val="Paragraphedeliste"/>
        <w:numPr>
          <w:ilvl w:val="0"/>
          <w:numId w:val="14"/>
        </w:numPr>
        <w:jc w:val="both"/>
        <w:rPr>
          <w:rFonts w:asciiTheme="minorHAnsi" w:hAnsiTheme="minorHAnsi" w:cstheme="minorHAnsi"/>
          <w:highlight w:val="yellow"/>
        </w:rPr>
      </w:pPr>
      <w:r w:rsidRPr="00E8129E">
        <w:rPr>
          <w:rFonts w:asciiTheme="minorHAnsi" w:hAnsiTheme="minorHAnsi" w:cstheme="minorHAnsi"/>
        </w:rPr>
        <w:t xml:space="preserve">La réouverture des classes </w:t>
      </w:r>
      <w:r w:rsidR="004931A6" w:rsidRPr="00E8129E">
        <w:rPr>
          <w:rFonts w:asciiTheme="minorHAnsi" w:hAnsiTheme="minorHAnsi" w:cstheme="minorHAnsi"/>
        </w:rPr>
        <w:t>est progressive</w:t>
      </w:r>
      <w:r w:rsidRPr="00E8129E">
        <w:rPr>
          <w:rFonts w:asciiTheme="minorHAnsi" w:hAnsiTheme="minorHAnsi" w:cstheme="minorHAnsi"/>
        </w:rPr>
        <w:t>,</w:t>
      </w:r>
      <w:r w:rsidR="004931A6" w:rsidRPr="00E8129E">
        <w:rPr>
          <w:rFonts w:asciiTheme="minorHAnsi" w:hAnsiTheme="minorHAnsi" w:cstheme="minorHAnsi"/>
        </w:rPr>
        <w:t xml:space="preserve"> </w:t>
      </w:r>
      <w:r w:rsidRPr="00E8129E">
        <w:rPr>
          <w:rFonts w:asciiTheme="minorHAnsi" w:hAnsiTheme="minorHAnsi" w:cstheme="minorHAnsi"/>
        </w:rPr>
        <w:t>à compter du</w:t>
      </w:r>
      <w:r w:rsidR="00C046D6" w:rsidRPr="00E8129E">
        <w:rPr>
          <w:rFonts w:asciiTheme="minorHAnsi" w:hAnsiTheme="minorHAnsi" w:cstheme="minorHAnsi"/>
        </w:rPr>
        <w:t xml:space="preserve"> 11 mai pour les écoles </w:t>
      </w:r>
      <w:r w:rsidR="005B7DF8" w:rsidRPr="00E8129E">
        <w:rPr>
          <w:rFonts w:asciiTheme="minorHAnsi" w:hAnsiTheme="minorHAnsi" w:cstheme="minorHAnsi"/>
        </w:rPr>
        <w:t xml:space="preserve">de tous les départements classés « verts » ou « rouges » </w:t>
      </w:r>
      <w:r w:rsidR="00C046D6" w:rsidRPr="00E8129E">
        <w:rPr>
          <w:rFonts w:asciiTheme="minorHAnsi" w:hAnsiTheme="minorHAnsi" w:cstheme="minorHAnsi"/>
        </w:rPr>
        <w:t>et du 18</w:t>
      </w:r>
      <w:r w:rsidRPr="00E8129E">
        <w:rPr>
          <w:rFonts w:asciiTheme="minorHAnsi" w:hAnsiTheme="minorHAnsi" w:cstheme="minorHAnsi"/>
        </w:rPr>
        <w:t xml:space="preserve"> mai pour les collèges</w:t>
      </w:r>
      <w:r w:rsidR="008721C8" w:rsidRPr="00E8129E">
        <w:rPr>
          <w:rFonts w:asciiTheme="minorHAnsi" w:hAnsiTheme="minorHAnsi" w:cstheme="minorHAnsi"/>
        </w:rPr>
        <w:t xml:space="preserve"> des départements classés « verts », en commençant par les classes de 6</w:t>
      </w:r>
      <w:r w:rsidR="008721C8" w:rsidRPr="00E8129E">
        <w:rPr>
          <w:rFonts w:asciiTheme="minorHAnsi" w:hAnsiTheme="minorHAnsi" w:cstheme="minorHAnsi"/>
          <w:vertAlign w:val="superscript"/>
        </w:rPr>
        <w:t>e</w:t>
      </w:r>
      <w:r w:rsidR="008721C8" w:rsidRPr="00E8129E">
        <w:rPr>
          <w:rFonts w:asciiTheme="minorHAnsi" w:hAnsiTheme="minorHAnsi" w:cstheme="minorHAnsi"/>
        </w:rPr>
        <w:t xml:space="preserve"> et de 5</w:t>
      </w:r>
      <w:r w:rsidR="008721C8" w:rsidRPr="00E8129E">
        <w:rPr>
          <w:rFonts w:asciiTheme="minorHAnsi" w:hAnsiTheme="minorHAnsi" w:cstheme="minorHAnsi"/>
          <w:vertAlign w:val="superscript"/>
        </w:rPr>
        <w:t>e</w:t>
      </w:r>
      <w:r w:rsidRPr="00E8129E">
        <w:rPr>
          <w:rFonts w:asciiTheme="minorHAnsi" w:hAnsiTheme="minorHAnsi" w:cstheme="minorHAnsi"/>
        </w:rPr>
        <w:t>.</w:t>
      </w:r>
      <w:r w:rsidR="00D939BD" w:rsidRPr="00E8129E">
        <w:rPr>
          <w:rFonts w:asciiTheme="minorHAnsi" w:hAnsiTheme="minorHAnsi" w:cstheme="minorHAnsi"/>
        </w:rPr>
        <w:t xml:space="preserve"> </w:t>
      </w:r>
      <w:r w:rsidR="00D939BD" w:rsidRPr="00841142">
        <w:rPr>
          <w:rFonts w:asciiTheme="minorHAnsi" w:hAnsiTheme="minorHAnsi" w:cstheme="minorHAnsi"/>
          <w:highlight w:val="yellow"/>
        </w:rPr>
        <w:t xml:space="preserve">Un examen de la situation sanitaire, </w:t>
      </w:r>
      <w:r w:rsidR="00FB323E" w:rsidRPr="00841142">
        <w:rPr>
          <w:rFonts w:asciiTheme="minorHAnsi" w:hAnsiTheme="minorHAnsi" w:cstheme="minorHAnsi"/>
          <w:highlight w:val="yellow"/>
        </w:rPr>
        <w:t>fin mai</w:t>
      </w:r>
      <w:r w:rsidR="00D939BD" w:rsidRPr="00841142">
        <w:rPr>
          <w:rFonts w:asciiTheme="minorHAnsi" w:hAnsiTheme="minorHAnsi" w:cstheme="minorHAnsi"/>
          <w:highlight w:val="yellow"/>
        </w:rPr>
        <w:t>, permettra de déterminer la possibilité d’étendre la réouverture progressive</w:t>
      </w:r>
      <w:r w:rsidR="00494B61" w:rsidRPr="00841142">
        <w:rPr>
          <w:rFonts w:asciiTheme="minorHAnsi" w:hAnsiTheme="minorHAnsi" w:cstheme="minorHAnsi"/>
          <w:highlight w:val="yellow"/>
        </w:rPr>
        <w:t xml:space="preserve"> des collèges</w:t>
      </w:r>
      <w:r w:rsidR="00473BCB" w:rsidRPr="00841142">
        <w:rPr>
          <w:rFonts w:asciiTheme="minorHAnsi" w:hAnsiTheme="minorHAnsi" w:cstheme="minorHAnsi"/>
          <w:highlight w:val="yellow"/>
        </w:rPr>
        <w:t xml:space="preserve"> et d’ouvrir</w:t>
      </w:r>
      <w:r w:rsidR="00F576DA" w:rsidRPr="00841142">
        <w:rPr>
          <w:rFonts w:asciiTheme="minorHAnsi" w:hAnsiTheme="minorHAnsi" w:cstheme="minorHAnsi"/>
          <w:highlight w:val="yellow"/>
        </w:rPr>
        <w:t xml:space="preserve"> </w:t>
      </w:r>
      <w:r w:rsidR="00473BCB" w:rsidRPr="00841142">
        <w:rPr>
          <w:rFonts w:asciiTheme="minorHAnsi" w:hAnsiTheme="minorHAnsi" w:cstheme="minorHAnsi"/>
          <w:highlight w:val="yellow"/>
        </w:rPr>
        <w:t>le</w:t>
      </w:r>
      <w:r w:rsidR="0049125E" w:rsidRPr="00841142">
        <w:rPr>
          <w:rFonts w:asciiTheme="minorHAnsi" w:hAnsiTheme="minorHAnsi" w:cstheme="minorHAnsi"/>
          <w:highlight w:val="yellow"/>
        </w:rPr>
        <w:t>s</w:t>
      </w:r>
      <w:r w:rsidR="004230EB" w:rsidRPr="00841142">
        <w:rPr>
          <w:rFonts w:asciiTheme="minorHAnsi" w:hAnsiTheme="minorHAnsi" w:cstheme="minorHAnsi"/>
          <w:highlight w:val="yellow"/>
        </w:rPr>
        <w:t xml:space="preserve"> lycées.  </w:t>
      </w:r>
    </w:p>
    <w:p w14:paraId="56F620FD" w14:textId="338848AF" w:rsidR="00446D8E"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lastRenderedPageBreak/>
        <w:t>Elle est</w:t>
      </w:r>
      <w:r w:rsidR="004931A6" w:rsidRPr="00E8129E">
        <w:rPr>
          <w:rFonts w:asciiTheme="minorHAnsi" w:hAnsiTheme="minorHAnsi" w:cstheme="minorHAnsi"/>
        </w:rPr>
        <w:t xml:space="preserve"> subordonnée, d’une part, aux règles de confinement fixées par les autorités de l’</w:t>
      </w:r>
      <w:r w:rsidR="00AD40A8" w:rsidRPr="00E8129E">
        <w:rPr>
          <w:rFonts w:asciiTheme="minorHAnsi" w:hAnsiTheme="minorHAnsi" w:cstheme="minorHAnsi"/>
        </w:rPr>
        <w:t>É</w:t>
      </w:r>
      <w:r w:rsidR="004931A6" w:rsidRPr="00E8129E">
        <w:rPr>
          <w:rFonts w:asciiTheme="minorHAnsi" w:hAnsiTheme="minorHAnsi" w:cstheme="minorHAnsi"/>
        </w:rPr>
        <w:t xml:space="preserve">tat à l’échelle de chaque territoire, et, d’autre part, à la capacité effective </w:t>
      </w:r>
      <w:r w:rsidRPr="00E8129E">
        <w:rPr>
          <w:rFonts w:asciiTheme="minorHAnsi" w:hAnsiTheme="minorHAnsi" w:cstheme="minorHAnsi"/>
        </w:rPr>
        <w:t xml:space="preserve">des collectivités locales et des équipes éducatives </w:t>
      </w:r>
      <w:r w:rsidR="004931A6" w:rsidRPr="00E8129E">
        <w:rPr>
          <w:rFonts w:asciiTheme="minorHAnsi" w:hAnsiTheme="minorHAnsi" w:cstheme="minorHAnsi"/>
        </w:rPr>
        <w:t>d’assurer le strict respect des règles sanitaires définies pa</w:t>
      </w:r>
      <w:r w:rsidRPr="00E8129E">
        <w:rPr>
          <w:rFonts w:asciiTheme="minorHAnsi" w:hAnsiTheme="minorHAnsi" w:cstheme="minorHAnsi"/>
        </w:rPr>
        <w:t>r le ministère de</w:t>
      </w:r>
      <w:r w:rsidR="00AD40A8" w:rsidRPr="00E8129E">
        <w:rPr>
          <w:rFonts w:asciiTheme="minorHAnsi" w:hAnsiTheme="minorHAnsi" w:cstheme="minorHAnsi"/>
        </w:rPr>
        <w:t>s Solidarité et de</w:t>
      </w:r>
      <w:r w:rsidRPr="00E8129E">
        <w:rPr>
          <w:rFonts w:asciiTheme="minorHAnsi" w:hAnsiTheme="minorHAnsi" w:cstheme="minorHAnsi"/>
        </w:rPr>
        <w:t xml:space="preserve"> la </w:t>
      </w:r>
      <w:r w:rsidR="00AD40A8" w:rsidRPr="00E8129E">
        <w:rPr>
          <w:rFonts w:asciiTheme="minorHAnsi" w:hAnsiTheme="minorHAnsi" w:cstheme="minorHAnsi"/>
        </w:rPr>
        <w:t>S</w:t>
      </w:r>
      <w:r w:rsidRPr="00E8129E">
        <w:rPr>
          <w:rFonts w:asciiTheme="minorHAnsi" w:hAnsiTheme="minorHAnsi" w:cstheme="minorHAnsi"/>
        </w:rPr>
        <w:t xml:space="preserve">anté. </w:t>
      </w:r>
    </w:p>
    <w:p w14:paraId="3B5C713D" w14:textId="0AE136EB" w:rsidR="00446D8E" w:rsidRPr="00E8129E" w:rsidRDefault="003361FD" w:rsidP="00F055C1">
      <w:pPr>
        <w:pStyle w:val="Paragraphedeliste"/>
        <w:numPr>
          <w:ilvl w:val="0"/>
          <w:numId w:val="14"/>
        </w:numPr>
        <w:jc w:val="both"/>
        <w:rPr>
          <w:rFonts w:asciiTheme="minorHAnsi" w:hAnsiTheme="minorHAnsi" w:cstheme="minorHAnsi"/>
        </w:rPr>
      </w:pPr>
      <w:r w:rsidRPr="00E8129E">
        <w:rPr>
          <w:rFonts w:asciiTheme="minorHAnsi" w:hAnsiTheme="minorHAnsi" w:cstheme="minorHAnsi"/>
        </w:rPr>
        <w:t>Il est souhaitable, dans la mesure du possible, de procéder à une réouverture par niveau d’enseignement, en privilégiant</w:t>
      </w:r>
      <w:r w:rsidR="00186CA0" w:rsidRPr="00E8129E">
        <w:rPr>
          <w:rFonts w:asciiTheme="minorHAnsi" w:hAnsiTheme="minorHAnsi" w:cstheme="minorHAnsi"/>
        </w:rPr>
        <w:t>, dans un premier temps,</w:t>
      </w:r>
      <w:r w:rsidRPr="00E8129E">
        <w:rPr>
          <w:rFonts w:asciiTheme="minorHAnsi" w:hAnsiTheme="minorHAnsi" w:cstheme="minorHAnsi"/>
        </w:rPr>
        <w:t xml:space="preserve"> </w:t>
      </w:r>
      <w:r w:rsidR="00072721" w:rsidRPr="00E8129E">
        <w:rPr>
          <w:rFonts w:asciiTheme="minorHAnsi" w:hAnsiTheme="minorHAnsi" w:cstheme="minorHAnsi"/>
        </w:rPr>
        <w:t>les classes charnières</w:t>
      </w:r>
      <w:r w:rsidR="003A186C" w:rsidRPr="00E8129E">
        <w:rPr>
          <w:rFonts w:asciiTheme="minorHAnsi" w:hAnsiTheme="minorHAnsi" w:cstheme="minorHAnsi"/>
        </w:rPr>
        <w:t xml:space="preserve"> (</w:t>
      </w:r>
      <w:r w:rsidR="006767A6" w:rsidRPr="00E8129E">
        <w:rPr>
          <w:rFonts w:asciiTheme="minorHAnsi" w:hAnsiTheme="minorHAnsi" w:cstheme="minorHAnsi"/>
        </w:rPr>
        <w:t>g</w:t>
      </w:r>
      <w:r w:rsidR="003A186C" w:rsidRPr="00E8129E">
        <w:rPr>
          <w:rFonts w:asciiTheme="minorHAnsi" w:hAnsiTheme="minorHAnsi" w:cstheme="minorHAnsi"/>
        </w:rPr>
        <w:t xml:space="preserve">rande </w:t>
      </w:r>
      <w:r w:rsidR="006767A6" w:rsidRPr="00E8129E">
        <w:rPr>
          <w:rFonts w:asciiTheme="minorHAnsi" w:hAnsiTheme="minorHAnsi" w:cstheme="minorHAnsi"/>
        </w:rPr>
        <w:t>s</w:t>
      </w:r>
      <w:r w:rsidR="003A186C" w:rsidRPr="00E8129E">
        <w:rPr>
          <w:rFonts w:asciiTheme="minorHAnsi" w:hAnsiTheme="minorHAnsi" w:cstheme="minorHAnsi"/>
        </w:rPr>
        <w:t>ection de maternelle, CP, CM2).</w:t>
      </w:r>
    </w:p>
    <w:p w14:paraId="5070173D" w14:textId="77777777" w:rsidR="00300329" w:rsidRPr="00E8129E" w:rsidRDefault="00446D8E" w:rsidP="00300329">
      <w:pPr>
        <w:pStyle w:val="Paragraphedeliste"/>
        <w:numPr>
          <w:ilvl w:val="0"/>
          <w:numId w:val="14"/>
        </w:numPr>
        <w:jc w:val="both"/>
        <w:rPr>
          <w:rFonts w:asciiTheme="minorHAnsi" w:hAnsiTheme="minorHAnsi" w:cstheme="minorHAnsi"/>
        </w:rPr>
      </w:pPr>
      <w:r w:rsidRPr="00E8129E">
        <w:rPr>
          <w:rFonts w:asciiTheme="minorHAnsi" w:hAnsiTheme="minorHAnsi" w:cstheme="minorHAnsi"/>
        </w:rPr>
        <w:t>La scolarisation des élèves en présentiel repose sur le libre choix des familles, l’i</w:t>
      </w:r>
      <w:r w:rsidR="00324A77" w:rsidRPr="00E8129E">
        <w:rPr>
          <w:rFonts w:asciiTheme="minorHAnsi" w:hAnsiTheme="minorHAnsi" w:cstheme="minorHAnsi"/>
        </w:rPr>
        <w:t>nstruction restant obligatoire.</w:t>
      </w:r>
      <w:r w:rsidR="00D64D2A" w:rsidRPr="00E8129E">
        <w:rPr>
          <w:rFonts w:asciiTheme="minorHAnsi" w:hAnsiTheme="minorHAnsi" w:cstheme="minorHAnsi"/>
        </w:rPr>
        <w:t xml:space="preserve"> Ceci implique que l’élève </w:t>
      </w:r>
      <w:r w:rsidR="00BC484E" w:rsidRPr="00E8129E">
        <w:rPr>
          <w:rFonts w:asciiTheme="minorHAnsi" w:hAnsiTheme="minorHAnsi" w:cstheme="minorHAnsi"/>
        </w:rPr>
        <w:t xml:space="preserve">qui n’est pas en présentiel </w:t>
      </w:r>
      <w:r w:rsidR="00D64D2A" w:rsidRPr="00E8129E">
        <w:rPr>
          <w:rFonts w:asciiTheme="minorHAnsi" w:hAnsiTheme="minorHAnsi" w:cstheme="minorHAnsi"/>
        </w:rPr>
        <w:t>reste en lien avec son école et suit un enseignement à distance.</w:t>
      </w:r>
    </w:p>
    <w:p w14:paraId="5CC612F1" w14:textId="7D7018B0" w:rsidR="00446D8E" w:rsidRPr="00E8129E" w:rsidRDefault="00C75CD6" w:rsidP="00300329">
      <w:pPr>
        <w:pStyle w:val="Paragraphedeliste"/>
        <w:numPr>
          <w:ilvl w:val="0"/>
          <w:numId w:val="14"/>
        </w:numPr>
        <w:jc w:val="both"/>
        <w:rPr>
          <w:rFonts w:asciiTheme="minorHAnsi" w:hAnsiTheme="minorHAnsi" w:cstheme="minorHAnsi"/>
        </w:rPr>
      </w:pPr>
      <w:r w:rsidRPr="00841142">
        <w:rPr>
          <w:rFonts w:asciiTheme="minorHAnsi" w:hAnsiTheme="minorHAnsi" w:cstheme="minorHAnsi"/>
          <w:highlight w:val="yellow"/>
        </w:rPr>
        <w:t xml:space="preserve">Les </w:t>
      </w:r>
      <w:r w:rsidR="00B07355" w:rsidRPr="00841142">
        <w:rPr>
          <w:rFonts w:asciiTheme="minorHAnsi" w:hAnsiTheme="minorHAnsi" w:cstheme="minorHAnsi"/>
          <w:highlight w:val="yellow"/>
        </w:rPr>
        <w:t xml:space="preserve">personnels qui ont </w:t>
      </w:r>
      <w:hyperlink r:id="rId10" w:history="1">
        <w:r w:rsidR="00B07355" w:rsidRPr="00841142">
          <w:rPr>
            <w:rStyle w:val="Lienhypertexte"/>
            <w:rFonts w:asciiTheme="minorHAnsi" w:hAnsiTheme="minorHAnsi" w:cstheme="minorHAnsi"/>
            <w:highlight w:val="yellow"/>
          </w:rPr>
          <w:t>une vulnér</w:t>
        </w:r>
        <w:r w:rsidRPr="00841142">
          <w:rPr>
            <w:rStyle w:val="Lienhypertexte"/>
            <w:rFonts w:asciiTheme="minorHAnsi" w:hAnsiTheme="minorHAnsi" w:cstheme="minorHAnsi"/>
            <w:highlight w:val="yellow"/>
          </w:rPr>
          <w:t xml:space="preserve">abilité de santé </w:t>
        </w:r>
        <w:r w:rsidR="00802465" w:rsidRPr="00841142">
          <w:rPr>
            <w:rStyle w:val="Lienhypertexte"/>
            <w:rFonts w:asciiTheme="minorHAnsi" w:hAnsiTheme="minorHAnsi" w:cstheme="minorHAnsi"/>
            <w:highlight w:val="yellow"/>
          </w:rPr>
          <w:t xml:space="preserve">au regard du virus </w:t>
        </w:r>
        <w:r w:rsidR="00BC484E" w:rsidRPr="00841142">
          <w:rPr>
            <w:rStyle w:val="Lienhypertexte"/>
            <w:rFonts w:asciiTheme="minorHAnsi" w:hAnsiTheme="minorHAnsi" w:cstheme="minorHAnsi"/>
            <w:highlight w:val="yellow"/>
          </w:rPr>
          <w:t>C</w:t>
        </w:r>
        <w:r w:rsidR="00802465" w:rsidRPr="00841142">
          <w:rPr>
            <w:rStyle w:val="Lienhypertexte"/>
            <w:rFonts w:asciiTheme="minorHAnsi" w:hAnsiTheme="minorHAnsi" w:cstheme="minorHAnsi"/>
            <w:highlight w:val="yellow"/>
          </w:rPr>
          <w:t>o</w:t>
        </w:r>
        <w:r w:rsidR="002E33A8" w:rsidRPr="00841142">
          <w:rPr>
            <w:rStyle w:val="Lienhypertexte"/>
            <w:rFonts w:asciiTheme="minorHAnsi" w:hAnsiTheme="minorHAnsi" w:cstheme="minorHAnsi"/>
            <w:highlight w:val="yellow"/>
          </w:rPr>
          <w:t>vid-19</w:t>
        </w:r>
      </w:hyperlink>
      <w:r w:rsidR="00BC697A" w:rsidRPr="00841142">
        <w:rPr>
          <w:rFonts w:asciiTheme="minorHAnsi" w:hAnsiTheme="minorHAnsi" w:cstheme="minorHAnsi"/>
          <w:highlight w:val="yellow"/>
        </w:rPr>
        <w:t xml:space="preserve"> </w:t>
      </w:r>
      <w:r w:rsidR="002E33A8" w:rsidRPr="00841142">
        <w:rPr>
          <w:rFonts w:asciiTheme="minorHAnsi" w:hAnsiTheme="minorHAnsi" w:cstheme="minorHAnsi"/>
          <w:highlight w:val="yellow"/>
        </w:rPr>
        <w:t>ou qui vivent avec une personne ayant cette vulnérabilité ne doivent pas être présents aux mois de mai et juin</w:t>
      </w:r>
      <w:r w:rsidR="002E33A8" w:rsidRPr="00E8129E">
        <w:rPr>
          <w:rFonts w:asciiTheme="minorHAnsi" w:hAnsiTheme="minorHAnsi" w:cstheme="minorHAnsi"/>
        </w:rPr>
        <w:t xml:space="preserve">. Ils préviennent l’inspecteur de l’éducation nationale </w:t>
      </w:r>
      <w:r w:rsidR="0040099A" w:rsidRPr="00E8129E">
        <w:rPr>
          <w:rFonts w:asciiTheme="minorHAnsi" w:hAnsiTheme="minorHAnsi" w:cstheme="minorHAnsi"/>
        </w:rPr>
        <w:t xml:space="preserve">(IEN) </w:t>
      </w:r>
      <w:r w:rsidR="002E33A8" w:rsidRPr="00E8129E">
        <w:rPr>
          <w:rFonts w:asciiTheme="minorHAnsi" w:hAnsiTheme="minorHAnsi" w:cstheme="minorHAnsi"/>
        </w:rPr>
        <w:t>ou le chef d’établissement</w:t>
      </w:r>
      <w:r w:rsidR="00802465" w:rsidRPr="00E8129E">
        <w:rPr>
          <w:rFonts w:asciiTheme="minorHAnsi" w:hAnsiTheme="minorHAnsi" w:cstheme="minorHAnsi"/>
        </w:rPr>
        <w:t xml:space="preserve"> </w:t>
      </w:r>
      <w:r w:rsidR="0044027A" w:rsidRPr="00E8129E">
        <w:rPr>
          <w:rFonts w:asciiTheme="minorHAnsi" w:hAnsiTheme="minorHAnsi" w:cstheme="minorHAnsi"/>
        </w:rPr>
        <w:t>dans les conditions prévues pour l’ensemble des fonctionnaires de l’</w:t>
      </w:r>
      <w:r w:rsidR="00BC484E" w:rsidRPr="00E8129E">
        <w:rPr>
          <w:rFonts w:asciiTheme="minorHAnsi" w:hAnsiTheme="minorHAnsi" w:cstheme="minorHAnsi"/>
        </w:rPr>
        <w:t>É</w:t>
      </w:r>
      <w:r w:rsidR="0044027A" w:rsidRPr="00E8129E">
        <w:rPr>
          <w:rFonts w:asciiTheme="minorHAnsi" w:hAnsiTheme="minorHAnsi" w:cstheme="minorHAnsi"/>
        </w:rPr>
        <w:t>tat</w:t>
      </w:r>
      <w:r w:rsidR="00802465" w:rsidRPr="00E8129E">
        <w:rPr>
          <w:rFonts w:asciiTheme="minorHAnsi" w:hAnsiTheme="minorHAnsi" w:cstheme="minorHAnsi"/>
        </w:rPr>
        <w:t xml:space="preserve">. Leur autorité hiérarchique leur indique alors s’ils continuent de s’occuper de leur classe à distance ou s’ils prennent en charge un groupe d’élèves qui ne peut pas se rendre à l’école pour des raisons de santé. </w:t>
      </w:r>
    </w:p>
    <w:p w14:paraId="35D192D9" w14:textId="77777777" w:rsidR="003361FD" w:rsidRPr="00E8129E" w:rsidRDefault="004304B6" w:rsidP="00DF7F63">
      <w:pPr>
        <w:pStyle w:val="Paragraphedeliste"/>
        <w:numPr>
          <w:ilvl w:val="0"/>
          <w:numId w:val="19"/>
        </w:numPr>
        <w:autoSpaceDE w:val="0"/>
        <w:autoSpaceDN w:val="0"/>
        <w:adjustRightInd w:val="0"/>
        <w:rPr>
          <w:rFonts w:asciiTheme="minorHAnsi" w:hAnsiTheme="minorHAnsi" w:cstheme="minorHAnsi"/>
        </w:rPr>
      </w:pPr>
      <w:r w:rsidRPr="00841142">
        <w:rPr>
          <w:rFonts w:asciiTheme="minorHAnsi" w:hAnsiTheme="minorHAnsi" w:cstheme="minorHAnsi"/>
          <w:highlight w:val="yellow"/>
        </w:rPr>
        <w:t xml:space="preserve">Les cours se déroulent </w:t>
      </w:r>
      <w:r w:rsidR="00072721" w:rsidRPr="00841142">
        <w:rPr>
          <w:rFonts w:asciiTheme="minorHAnsi" w:hAnsiTheme="minorHAnsi" w:cstheme="minorHAnsi"/>
          <w:highlight w:val="yellow"/>
        </w:rPr>
        <w:t>en groupe comprenant au maximum 15 élèves</w:t>
      </w:r>
      <w:r w:rsidR="00880B9B" w:rsidRPr="00841142">
        <w:rPr>
          <w:rFonts w:asciiTheme="minorHAnsi" w:hAnsiTheme="minorHAnsi" w:cstheme="minorHAnsi"/>
          <w:highlight w:val="yellow"/>
        </w:rPr>
        <w:t xml:space="preserve"> dans le respect des règles de distanciation</w:t>
      </w:r>
      <w:r w:rsidRPr="00841142">
        <w:rPr>
          <w:rFonts w:asciiTheme="minorHAnsi" w:hAnsiTheme="minorHAnsi" w:cstheme="minorHAnsi"/>
          <w:highlight w:val="yellow"/>
        </w:rPr>
        <w:t>, de manière alternative et selon des modalités (</w:t>
      </w:r>
      <w:r w:rsidR="00072721" w:rsidRPr="00841142">
        <w:rPr>
          <w:rFonts w:asciiTheme="minorHAnsi" w:hAnsiTheme="minorHAnsi" w:cstheme="minorHAnsi"/>
          <w:highlight w:val="yellow"/>
        </w:rPr>
        <w:t>un jour sur deux</w:t>
      </w:r>
      <w:r w:rsidR="006A7DB1" w:rsidRPr="00841142">
        <w:rPr>
          <w:rFonts w:asciiTheme="minorHAnsi" w:hAnsiTheme="minorHAnsi" w:cstheme="minorHAnsi"/>
          <w:highlight w:val="yellow"/>
        </w:rPr>
        <w:t xml:space="preserve">, deux jours </w:t>
      </w:r>
      <w:r w:rsidR="006979CE" w:rsidRPr="00841142">
        <w:rPr>
          <w:rFonts w:asciiTheme="minorHAnsi" w:hAnsiTheme="minorHAnsi" w:cstheme="minorHAnsi"/>
          <w:highlight w:val="yellow"/>
        </w:rPr>
        <w:t xml:space="preserve">consécutifs </w:t>
      </w:r>
      <w:r w:rsidR="006A7DB1" w:rsidRPr="00841142">
        <w:rPr>
          <w:rFonts w:asciiTheme="minorHAnsi" w:hAnsiTheme="minorHAnsi" w:cstheme="minorHAnsi"/>
          <w:highlight w:val="yellow"/>
        </w:rPr>
        <w:t>sur quatre</w:t>
      </w:r>
      <w:r w:rsidR="00072721" w:rsidRPr="00841142">
        <w:rPr>
          <w:rFonts w:asciiTheme="minorHAnsi" w:hAnsiTheme="minorHAnsi" w:cstheme="minorHAnsi"/>
          <w:highlight w:val="yellow"/>
        </w:rPr>
        <w:t xml:space="preserve"> ou une semaine sur deux) </w:t>
      </w:r>
      <w:r w:rsidRPr="00841142">
        <w:rPr>
          <w:rFonts w:asciiTheme="minorHAnsi" w:hAnsiTheme="minorHAnsi" w:cstheme="minorHAnsi"/>
          <w:highlight w:val="yellow"/>
        </w:rPr>
        <w:t>déter</w:t>
      </w:r>
      <w:r w:rsidR="002B1DBA" w:rsidRPr="00841142">
        <w:rPr>
          <w:rFonts w:asciiTheme="minorHAnsi" w:hAnsiTheme="minorHAnsi" w:cstheme="minorHAnsi"/>
          <w:highlight w:val="yellow"/>
        </w:rPr>
        <w:t xml:space="preserve">minées par les IEN et les chefs </w:t>
      </w:r>
      <w:r w:rsidRPr="00841142">
        <w:rPr>
          <w:rFonts w:asciiTheme="minorHAnsi" w:hAnsiTheme="minorHAnsi" w:cstheme="minorHAnsi"/>
          <w:highlight w:val="yellow"/>
        </w:rPr>
        <w:t>d</w:t>
      </w:r>
      <w:r w:rsidR="00A76CC8" w:rsidRPr="00841142">
        <w:rPr>
          <w:rFonts w:asciiTheme="minorHAnsi" w:hAnsiTheme="minorHAnsi" w:cstheme="minorHAnsi"/>
          <w:highlight w:val="yellow"/>
        </w:rPr>
        <w:t>’établissement</w:t>
      </w:r>
      <w:r w:rsidR="00DF7F63" w:rsidRPr="00841142">
        <w:rPr>
          <w:rFonts w:asciiTheme="minorHAnsi" w:hAnsiTheme="minorHAnsi" w:cstheme="minorHAnsi"/>
          <w:highlight w:val="yellow"/>
        </w:rPr>
        <w:t xml:space="preserve"> en concertation avec les équipes pédagogiques</w:t>
      </w:r>
      <w:r w:rsidRPr="00841142">
        <w:rPr>
          <w:rFonts w:asciiTheme="minorHAnsi" w:hAnsiTheme="minorHAnsi" w:cstheme="minorHAnsi"/>
          <w:highlight w:val="yellow"/>
        </w:rPr>
        <w:t>.</w:t>
      </w:r>
      <w:r w:rsidRPr="00E8129E">
        <w:rPr>
          <w:rFonts w:asciiTheme="minorHAnsi" w:hAnsiTheme="minorHAnsi" w:cstheme="minorHAnsi"/>
        </w:rPr>
        <w:t xml:space="preserve"> </w:t>
      </w:r>
      <w:r w:rsidR="00494B61" w:rsidRPr="00E8129E">
        <w:rPr>
          <w:rFonts w:asciiTheme="minorHAnsi" w:hAnsiTheme="minorHAnsi" w:cstheme="minorHAnsi"/>
        </w:rPr>
        <w:t>Ce plafond est de 10 élèves</w:t>
      </w:r>
      <w:r w:rsidR="009F250B" w:rsidRPr="00E8129E">
        <w:rPr>
          <w:rFonts w:asciiTheme="minorHAnsi" w:hAnsiTheme="minorHAnsi" w:cstheme="minorHAnsi"/>
        </w:rPr>
        <w:t xml:space="preserve"> maximum pour les classes de l’</w:t>
      </w:r>
      <w:r w:rsidR="00494B61" w:rsidRPr="00E8129E">
        <w:rPr>
          <w:rFonts w:asciiTheme="minorHAnsi" w:hAnsiTheme="minorHAnsi" w:cstheme="minorHAnsi"/>
        </w:rPr>
        <w:t xml:space="preserve">école maternelle. </w:t>
      </w:r>
    </w:p>
    <w:p w14:paraId="43FB6CDE" w14:textId="1A21F9B8" w:rsidR="00BA0586" w:rsidRPr="00E8129E" w:rsidRDefault="00BA0586" w:rsidP="00BA0586">
      <w:pPr>
        <w:numPr>
          <w:ilvl w:val="0"/>
          <w:numId w:val="14"/>
        </w:numPr>
        <w:jc w:val="both"/>
        <w:rPr>
          <w:rFonts w:eastAsia="Times New Roman" w:cstheme="minorHAnsi"/>
        </w:rPr>
      </w:pPr>
      <w:r w:rsidRPr="00E8129E">
        <w:rPr>
          <w:rFonts w:eastAsia="Times New Roman" w:cstheme="minorHAnsi"/>
        </w:rPr>
        <w:t>Les élèves dont les classes sont structurellement inférieures à 15 élèves, notamment les classes en milieu rural et les CP et les CE1 dédoublés des réseaux d’éducation prioritaire, sont scolarisés sur l’ensemble du temps scolaire de leur école</w:t>
      </w:r>
      <w:r w:rsidR="006A7DB1" w:rsidRPr="00E8129E">
        <w:rPr>
          <w:rFonts w:eastAsia="Times New Roman" w:cstheme="minorHAnsi"/>
        </w:rPr>
        <w:t xml:space="preserve"> dès lors que la configuration des locaux le permet</w:t>
      </w:r>
      <w:r w:rsidRPr="00E8129E">
        <w:rPr>
          <w:rFonts w:eastAsia="Times New Roman" w:cstheme="minorHAnsi"/>
        </w:rPr>
        <w:t xml:space="preserve">. </w:t>
      </w:r>
    </w:p>
    <w:p w14:paraId="1F8C58EB" w14:textId="0D0C784A" w:rsidR="0056650D" w:rsidRPr="00841142" w:rsidRDefault="0056650D" w:rsidP="009E26B2">
      <w:pPr>
        <w:numPr>
          <w:ilvl w:val="0"/>
          <w:numId w:val="14"/>
        </w:numPr>
        <w:jc w:val="both"/>
        <w:rPr>
          <w:rFonts w:eastAsia="Times New Roman" w:cstheme="minorHAnsi"/>
          <w:highlight w:val="yellow"/>
        </w:rPr>
      </w:pPr>
      <w:r w:rsidRPr="00841142">
        <w:rPr>
          <w:rFonts w:eastAsia="Times New Roman" w:cstheme="minorHAnsi"/>
          <w:highlight w:val="yellow"/>
        </w:rPr>
        <w:t>Des groupes multi-niveaux peuvent être constitués pour scolariser des élèves prioritaires</w:t>
      </w:r>
      <w:r w:rsidR="006A7DB1" w:rsidRPr="00841142">
        <w:rPr>
          <w:rFonts w:eastAsia="Times New Roman" w:cstheme="minorHAnsi"/>
          <w:highlight w:val="yellow"/>
        </w:rPr>
        <w:t xml:space="preserve"> dont les cours n’ont pas repris et</w:t>
      </w:r>
      <w:r w:rsidRPr="00841142">
        <w:rPr>
          <w:rFonts w:eastAsia="Times New Roman" w:cstheme="minorHAnsi"/>
          <w:highlight w:val="yellow"/>
        </w:rPr>
        <w:t xml:space="preserve"> correspondant </w:t>
      </w:r>
      <w:r w:rsidR="00961CD1" w:rsidRPr="00841142">
        <w:rPr>
          <w:rFonts w:eastAsia="Times New Roman" w:cstheme="minorHAnsi"/>
          <w:highlight w:val="yellow"/>
        </w:rPr>
        <w:t>aux</w:t>
      </w:r>
      <w:r w:rsidRPr="00841142">
        <w:rPr>
          <w:rFonts w:eastAsia="Times New Roman" w:cstheme="minorHAnsi"/>
          <w:highlight w:val="yellow"/>
        </w:rPr>
        <w:t xml:space="preserve"> catégories suivantes : </w:t>
      </w:r>
    </w:p>
    <w:p w14:paraId="663BE1CC" w14:textId="77777777" w:rsidR="0056650D" w:rsidRPr="00841142" w:rsidRDefault="0056650D" w:rsidP="00761252">
      <w:pPr>
        <w:numPr>
          <w:ilvl w:val="1"/>
          <w:numId w:val="14"/>
        </w:numPr>
        <w:jc w:val="both"/>
        <w:rPr>
          <w:rFonts w:eastAsia="Times New Roman" w:cstheme="minorHAnsi"/>
          <w:highlight w:val="yellow"/>
        </w:rPr>
      </w:pPr>
      <w:r w:rsidRPr="00841142">
        <w:rPr>
          <w:rFonts w:eastAsia="Times New Roman" w:cstheme="minorHAnsi"/>
          <w:highlight w:val="yellow"/>
        </w:rPr>
        <w:t>les élèves en situation de handicap ;</w:t>
      </w:r>
    </w:p>
    <w:p w14:paraId="22523251" w14:textId="77777777" w:rsidR="0056650D" w:rsidRPr="00841142" w:rsidRDefault="0056650D" w:rsidP="00761252">
      <w:pPr>
        <w:numPr>
          <w:ilvl w:val="1"/>
          <w:numId w:val="14"/>
        </w:numPr>
        <w:jc w:val="both"/>
        <w:rPr>
          <w:rFonts w:eastAsia="Times New Roman" w:cstheme="minorHAnsi"/>
          <w:highlight w:val="yellow"/>
        </w:rPr>
      </w:pPr>
      <w:r w:rsidRPr="00841142">
        <w:rPr>
          <w:rFonts w:eastAsia="Times New Roman" w:cstheme="minorHAnsi"/>
          <w:highlight w:val="yellow"/>
        </w:rPr>
        <w:t>les élèves décrocheurs ou en risque de décrochage ;</w:t>
      </w:r>
    </w:p>
    <w:p w14:paraId="466113C9" w14:textId="77777777" w:rsidR="00741D81" w:rsidRPr="00E8129E" w:rsidRDefault="0056650D" w:rsidP="00761252">
      <w:pPr>
        <w:numPr>
          <w:ilvl w:val="1"/>
          <w:numId w:val="14"/>
        </w:numPr>
        <w:jc w:val="both"/>
        <w:rPr>
          <w:rFonts w:eastAsia="Times New Roman" w:cstheme="minorHAnsi"/>
        </w:rPr>
      </w:pPr>
      <w:r w:rsidRPr="00E8129E">
        <w:rPr>
          <w:rFonts w:eastAsia="Times New Roman" w:cstheme="minorHAnsi"/>
        </w:rPr>
        <w:t>les enfants des</w:t>
      </w:r>
      <w:r w:rsidR="009E26B2" w:rsidRPr="00E8129E">
        <w:rPr>
          <w:rFonts w:eastAsia="Times New Roman" w:cstheme="minorHAnsi"/>
          <w:bCs/>
        </w:rPr>
        <w:t xml:space="preserve"> personnels indispensables à la gestion de la crise sanitaire et à la continuité de la vie de </w:t>
      </w:r>
      <w:r w:rsidR="00961CD1" w:rsidRPr="00E8129E">
        <w:rPr>
          <w:rFonts w:eastAsia="Times New Roman" w:cstheme="minorHAnsi"/>
          <w:bCs/>
        </w:rPr>
        <w:t xml:space="preserve">la </w:t>
      </w:r>
      <w:r w:rsidR="009E26B2" w:rsidRPr="00E8129E">
        <w:rPr>
          <w:rFonts w:eastAsia="Times New Roman" w:cstheme="minorHAnsi"/>
          <w:bCs/>
        </w:rPr>
        <w:t>Nation</w:t>
      </w:r>
      <w:r w:rsidR="00741D81" w:rsidRPr="00E8129E">
        <w:rPr>
          <w:rFonts w:eastAsia="Times New Roman" w:cstheme="minorHAnsi"/>
          <w:bCs/>
        </w:rPr>
        <w:t>.</w:t>
      </w:r>
    </w:p>
    <w:p w14:paraId="1540CF01" w14:textId="77777777" w:rsidR="009E26B2" w:rsidRPr="00E8129E" w:rsidRDefault="00741D81" w:rsidP="00741D81">
      <w:pPr>
        <w:ind w:left="708"/>
        <w:jc w:val="both"/>
        <w:rPr>
          <w:rFonts w:eastAsia="Times New Roman" w:cstheme="minorHAnsi"/>
        </w:rPr>
      </w:pPr>
      <w:r w:rsidRPr="00E8129E">
        <w:rPr>
          <w:rFonts w:eastAsia="Times New Roman" w:cstheme="minorHAnsi"/>
          <w:bCs/>
        </w:rPr>
        <w:t>Dans la mesure du possible, il est également tenu compte des élèves relevant d’une même fratrie.</w:t>
      </w:r>
      <w:r w:rsidR="0056650D" w:rsidRPr="00E8129E">
        <w:rPr>
          <w:rFonts w:eastAsia="Times New Roman" w:cstheme="minorHAnsi"/>
          <w:bCs/>
        </w:rPr>
        <w:t xml:space="preserve"> </w:t>
      </w:r>
    </w:p>
    <w:p w14:paraId="725209B0" w14:textId="2B3C01E8" w:rsidR="00DB1028" w:rsidRPr="00E8129E" w:rsidRDefault="009E26B2" w:rsidP="00DE65FE">
      <w:pPr>
        <w:pStyle w:val="Paragraphedeliste"/>
        <w:numPr>
          <w:ilvl w:val="0"/>
          <w:numId w:val="14"/>
        </w:numPr>
        <w:jc w:val="both"/>
        <w:rPr>
          <w:rFonts w:asciiTheme="minorHAnsi" w:eastAsia="Times New Roman" w:hAnsiTheme="minorHAnsi" w:cstheme="minorHAnsi"/>
        </w:rPr>
      </w:pPr>
      <w:r w:rsidRPr="00E8129E">
        <w:rPr>
          <w:rFonts w:asciiTheme="minorHAnsi" w:eastAsia="Times New Roman" w:hAnsiTheme="minorHAnsi" w:cstheme="minorHAnsi"/>
        </w:rPr>
        <w:t xml:space="preserve">Une attention particulière est portée au retour progressif à l’école des élèves en situation de handicap afin d’informer les familles des modalités d’accueil définies pour respecter la doctrine sanitaire. </w:t>
      </w:r>
      <w:hyperlink r:id="rId11" w:history="1">
        <w:r w:rsidRPr="00E8129E">
          <w:rPr>
            <w:rStyle w:val="Lienhypertexte"/>
            <w:rFonts w:asciiTheme="minorHAnsi" w:eastAsia="Times New Roman" w:hAnsiTheme="minorHAnsi" w:cstheme="minorHAnsi"/>
          </w:rPr>
          <w:t>Les méthodes pédagogiques sont adaptées au contexte particulier du déconfinement pour l’enseignement présentiel comme à distance</w:t>
        </w:r>
      </w:hyperlink>
      <w:r w:rsidR="000C735B" w:rsidRPr="00E8129E">
        <w:rPr>
          <w:rFonts w:asciiTheme="minorHAnsi" w:eastAsia="Times New Roman" w:hAnsiTheme="minorHAnsi" w:cstheme="minorHAnsi"/>
        </w:rPr>
        <w:t>.</w:t>
      </w:r>
      <w:r w:rsidRPr="00E8129E">
        <w:rPr>
          <w:rFonts w:asciiTheme="minorHAnsi" w:eastAsia="Times New Roman" w:hAnsiTheme="minorHAnsi" w:cstheme="minorHAnsi"/>
        </w:rPr>
        <w:t> </w:t>
      </w:r>
    </w:p>
    <w:p w14:paraId="504AAB35" w14:textId="77777777" w:rsidR="00802465" w:rsidRPr="00E8129E" w:rsidRDefault="00802465" w:rsidP="00F055C1">
      <w:pPr>
        <w:jc w:val="both"/>
        <w:rPr>
          <w:rFonts w:cstheme="minorHAnsi"/>
        </w:rPr>
      </w:pPr>
    </w:p>
    <w:p w14:paraId="5B96FD46" w14:textId="77777777" w:rsidR="00365C57" w:rsidRPr="00E8129E" w:rsidRDefault="004F61F8" w:rsidP="00F055C1">
      <w:pPr>
        <w:jc w:val="both"/>
        <w:rPr>
          <w:rFonts w:cstheme="minorHAnsi"/>
          <w:color w:val="000000" w:themeColor="text1"/>
        </w:rPr>
      </w:pPr>
      <w:r w:rsidRPr="00841142">
        <w:rPr>
          <w:rFonts w:cstheme="minorHAnsi"/>
          <w:highlight w:val="yellow"/>
        </w:rPr>
        <w:t xml:space="preserve">Les professeurs qui assurent un service </w:t>
      </w:r>
      <w:r w:rsidR="003D0024" w:rsidRPr="00841142">
        <w:rPr>
          <w:rFonts w:cstheme="minorHAnsi"/>
          <w:highlight w:val="yellow"/>
        </w:rPr>
        <w:t xml:space="preserve">complet en </w:t>
      </w:r>
      <w:r w:rsidRPr="00841142">
        <w:rPr>
          <w:rFonts w:cstheme="minorHAnsi"/>
          <w:highlight w:val="yellow"/>
        </w:rPr>
        <w:t>présentiel dans l’école ou l’établissement ne sont pas astreints à l’enseignement à distance. L’enseignement à distance pour les élèves restés chez eux est assuré par les professeurs qui sont aussi à domicile. Le lien à distance entre élèves et professeurs est défini à l’échelle de</w:t>
      </w:r>
      <w:r w:rsidR="00491AEB" w:rsidRPr="00841142">
        <w:rPr>
          <w:rFonts w:cstheme="minorHAnsi"/>
          <w:highlight w:val="yellow"/>
        </w:rPr>
        <w:t xml:space="preserve"> l’école ou de l’établissement, avec l’aide, le cas échéant, des autorités académiques.</w:t>
      </w:r>
    </w:p>
    <w:p w14:paraId="4A7F4B48" w14:textId="77777777" w:rsidR="00365C57" w:rsidRPr="00E8129E" w:rsidRDefault="00365C57" w:rsidP="00F055C1">
      <w:pPr>
        <w:jc w:val="both"/>
        <w:rPr>
          <w:rFonts w:cstheme="minorHAnsi"/>
        </w:rPr>
      </w:pPr>
    </w:p>
    <w:p w14:paraId="1077F5BB" w14:textId="1FD5CE51" w:rsidR="00E53660" w:rsidRPr="00E8129E" w:rsidRDefault="0036653F" w:rsidP="009F5648">
      <w:pPr>
        <w:jc w:val="both"/>
        <w:rPr>
          <w:rFonts w:cstheme="minorHAnsi"/>
          <w:b/>
        </w:rPr>
      </w:pPr>
      <w:r w:rsidRPr="00E8129E">
        <w:rPr>
          <w:rFonts w:cstheme="minorHAnsi"/>
          <w:b/>
        </w:rPr>
        <w:t xml:space="preserve">2.2 </w:t>
      </w:r>
      <w:r w:rsidR="00E53660" w:rsidRPr="00E8129E">
        <w:rPr>
          <w:rFonts w:cstheme="minorHAnsi"/>
          <w:b/>
        </w:rPr>
        <w:t>Préparation de la réouverture</w:t>
      </w:r>
    </w:p>
    <w:p w14:paraId="651AC1FA" w14:textId="77777777" w:rsidR="004304B6" w:rsidRPr="00E8129E" w:rsidRDefault="004304B6" w:rsidP="00F055C1">
      <w:pPr>
        <w:jc w:val="both"/>
        <w:rPr>
          <w:rFonts w:cstheme="minorHAnsi"/>
        </w:rPr>
      </w:pPr>
    </w:p>
    <w:p w14:paraId="4E9072C1" w14:textId="77777777" w:rsidR="00EA07EC" w:rsidRPr="00E8129E" w:rsidRDefault="00EA07EC" w:rsidP="00F055C1">
      <w:pPr>
        <w:jc w:val="both"/>
        <w:rPr>
          <w:rFonts w:cstheme="minorHAnsi"/>
        </w:rPr>
      </w:pPr>
      <w:r w:rsidRPr="00E8129E">
        <w:rPr>
          <w:rFonts w:cstheme="minorHAnsi"/>
        </w:rPr>
        <w:t xml:space="preserve">La reprise des enseignements en présentiel implique une préparation à la fois </w:t>
      </w:r>
      <w:r w:rsidR="00DE2969" w:rsidRPr="00E8129E">
        <w:rPr>
          <w:rFonts w:cstheme="minorHAnsi"/>
        </w:rPr>
        <w:t>administrative</w:t>
      </w:r>
      <w:r w:rsidRPr="00E8129E">
        <w:rPr>
          <w:rFonts w:cstheme="minorHAnsi"/>
        </w:rPr>
        <w:t xml:space="preserve"> et pédagogique</w:t>
      </w:r>
      <w:r w:rsidR="00DE2969" w:rsidRPr="00E8129E">
        <w:rPr>
          <w:rFonts w:cstheme="minorHAnsi"/>
        </w:rPr>
        <w:t>.</w:t>
      </w:r>
      <w:r w:rsidRPr="00E8129E">
        <w:rPr>
          <w:rFonts w:cstheme="minorHAnsi"/>
        </w:rPr>
        <w:t xml:space="preserve"> </w:t>
      </w:r>
    </w:p>
    <w:p w14:paraId="168F3546" w14:textId="77777777" w:rsidR="00F61C55" w:rsidRPr="00E8129E" w:rsidRDefault="00F61C55" w:rsidP="00F055C1">
      <w:pPr>
        <w:jc w:val="both"/>
        <w:rPr>
          <w:rFonts w:cstheme="minorHAnsi"/>
        </w:rPr>
      </w:pPr>
    </w:p>
    <w:p w14:paraId="0EFB8C22" w14:textId="77777777" w:rsidR="00770BF0" w:rsidRPr="00E8129E" w:rsidRDefault="00770BF0" w:rsidP="00F055C1">
      <w:pPr>
        <w:jc w:val="both"/>
        <w:rPr>
          <w:rFonts w:cstheme="minorHAnsi"/>
        </w:rPr>
      </w:pPr>
      <w:r w:rsidRPr="00E8129E">
        <w:rPr>
          <w:rFonts w:cstheme="minorHAnsi"/>
        </w:rPr>
        <w:t>Dès la semaine du 4 mai, les directeurs d</w:t>
      </w:r>
      <w:r w:rsidR="00324A77" w:rsidRPr="00E8129E">
        <w:rPr>
          <w:rFonts w:cstheme="minorHAnsi"/>
        </w:rPr>
        <w:t xml:space="preserve">’école </w:t>
      </w:r>
      <w:r w:rsidR="001A6A08" w:rsidRPr="00E8129E">
        <w:rPr>
          <w:rFonts w:cstheme="minorHAnsi"/>
        </w:rPr>
        <w:t xml:space="preserve">et chefs d’établissement </w:t>
      </w:r>
      <w:r w:rsidR="00324A77" w:rsidRPr="00E8129E">
        <w:rPr>
          <w:rFonts w:cstheme="minorHAnsi"/>
        </w:rPr>
        <w:t xml:space="preserve">concernés </w:t>
      </w:r>
      <w:r w:rsidRPr="00E8129E">
        <w:rPr>
          <w:rFonts w:cstheme="minorHAnsi"/>
        </w:rPr>
        <w:t>prépar</w:t>
      </w:r>
      <w:r w:rsidR="009110B6" w:rsidRPr="00E8129E">
        <w:rPr>
          <w:rFonts w:cstheme="minorHAnsi"/>
        </w:rPr>
        <w:t>ent</w:t>
      </w:r>
      <w:r w:rsidRPr="00E8129E">
        <w:rPr>
          <w:rFonts w:cstheme="minorHAnsi"/>
        </w:rPr>
        <w:t xml:space="preserve"> </w:t>
      </w:r>
      <w:r w:rsidR="00F055C1" w:rsidRPr="00E8129E">
        <w:rPr>
          <w:rFonts w:cstheme="minorHAnsi"/>
        </w:rPr>
        <w:t xml:space="preserve">la réouverture </w:t>
      </w:r>
      <w:r w:rsidRPr="00E8129E">
        <w:rPr>
          <w:rFonts w:cstheme="minorHAnsi"/>
        </w:rPr>
        <w:t>à distance avec les équipes éducatives. Cette phase permettra notamment de former les personnels :</w:t>
      </w:r>
    </w:p>
    <w:p w14:paraId="633BB5B0" w14:textId="77777777" w:rsidR="00770BF0" w:rsidRPr="00E8129E" w:rsidRDefault="00136561" w:rsidP="00F055C1">
      <w:pPr>
        <w:pStyle w:val="Paragraphedeliste"/>
        <w:numPr>
          <w:ilvl w:val="0"/>
          <w:numId w:val="8"/>
        </w:numPr>
        <w:jc w:val="both"/>
        <w:rPr>
          <w:rFonts w:asciiTheme="minorHAnsi" w:hAnsiTheme="minorHAnsi" w:cstheme="minorHAnsi"/>
        </w:rPr>
      </w:pPr>
      <w:r w:rsidRPr="00E8129E">
        <w:rPr>
          <w:rFonts w:asciiTheme="minorHAnsi" w:hAnsiTheme="minorHAnsi" w:cstheme="minorHAnsi"/>
        </w:rPr>
        <w:t>a</w:t>
      </w:r>
      <w:r w:rsidR="00770BF0" w:rsidRPr="00E8129E">
        <w:rPr>
          <w:rFonts w:asciiTheme="minorHAnsi" w:hAnsiTheme="minorHAnsi" w:cstheme="minorHAnsi"/>
        </w:rPr>
        <w:t>ux règles et consignes sanitaires, avec l’aide des personnels de santé ;</w:t>
      </w:r>
    </w:p>
    <w:p w14:paraId="04B609C4" w14:textId="2B7986BA" w:rsidR="00365C57" w:rsidRPr="00E8129E" w:rsidRDefault="00136561" w:rsidP="00F055C1">
      <w:pPr>
        <w:pStyle w:val="Paragraphedeliste"/>
        <w:numPr>
          <w:ilvl w:val="0"/>
          <w:numId w:val="8"/>
        </w:numPr>
        <w:jc w:val="both"/>
        <w:rPr>
          <w:rFonts w:asciiTheme="minorHAnsi" w:hAnsiTheme="minorHAnsi" w:cstheme="minorHAnsi"/>
        </w:rPr>
      </w:pPr>
      <w:r w:rsidRPr="00E8129E">
        <w:rPr>
          <w:rFonts w:asciiTheme="minorHAnsi" w:hAnsiTheme="minorHAnsi" w:cstheme="minorHAnsi"/>
        </w:rPr>
        <w:t>a</w:t>
      </w:r>
      <w:r w:rsidR="00365C57" w:rsidRPr="00E8129E">
        <w:rPr>
          <w:rFonts w:asciiTheme="minorHAnsi" w:hAnsiTheme="minorHAnsi" w:cstheme="minorHAnsi"/>
        </w:rPr>
        <w:t>ux aspects psychologiques de l’accueil des</w:t>
      </w:r>
      <w:r w:rsidRPr="00E8129E">
        <w:rPr>
          <w:rFonts w:asciiTheme="minorHAnsi" w:hAnsiTheme="minorHAnsi" w:cstheme="minorHAnsi"/>
        </w:rPr>
        <w:t xml:space="preserve"> personnels et des</w:t>
      </w:r>
      <w:r w:rsidR="00365C57" w:rsidRPr="00E8129E">
        <w:rPr>
          <w:rFonts w:asciiTheme="minorHAnsi" w:hAnsiTheme="minorHAnsi" w:cstheme="minorHAnsi"/>
        </w:rPr>
        <w:t xml:space="preserve"> élèves</w:t>
      </w:r>
      <w:r w:rsidR="00880B9B" w:rsidRPr="00E8129E">
        <w:rPr>
          <w:rFonts w:asciiTheme="minorHAnsi" w:hAnsiTheme="minorHAnsi" w:cstheme="minorHAnsi"/>
        </w:rPr>
        <w:t xml:space="preserve">, avec notamment l’aide des personnels sociaux </w:t>
      </w:r>
      <w:r w:rsidR="00A745A7" w:rsidRPr="00E8129E">
        <w:rPr>
          <w:rFonts w:asciiTheme="minorHAnsi" w:hAnsiTheme="minorHAnsi" w:cstheme="minorHAnsi"/>
        </w:rPr>
        <w:t>et des psychologues de l’éducation nationale</w:t>
      </w:r>
      <w:r w:rsidR="004E33FF" w:rsidRPr="00E8129E">
        <w:rPr>
          <w:rFonts w:asciiTheme="minorHAnsi" w:hAnsiTheme="minorHAnsi" w:cstheme="minorHAnsi"/>
        </w:rPr>
        <w:t>.</w:t>
      </w:r>
    </w:p>
    <w:p w14:paraId="56A15C19" w14:textId="77777777" w:rsidR="00D05FDA" w:rsidRPr="00E8129E" w:rsidRDefault="00D05FDA" w:rsidP="004124E2">
      <w:pPr>
        <w:jc w:val="both"/>
        <w:rPr>
          <w:rFonts w:cstheme="minorHAnsi"/>
        </w:rPr>
      </w:pPr>
    </w:p>
    <w:p w14:paraId="07571842" w14:textId="77777777" w:rsidR="004812E0" w:rsidRPr="00E8129E" w:rsidRDefault="004812E0" w:rsidP="004124E2">
      <w:pPr>
        <w:jc w:val="both"/>
        <w:rPr>
          <w:rFonts w:cstheme="minorHAnsi"/>
        </w:rPr>
      </w:pPr>
      <w:r w:rsidRPr="00E8129E">
        <w:rPr>
          <w:rFonts w:cstheme="minorHAnsi"/>
        </w:rPr>
        <w:t>Un plan de reprise départemental, fixant les modalités de la réouverture des écoles, est arrêté par le directeur académique des services de l’éducation nationale.</w:t>
      </w:r>
      <w:r w:rsidR="005B7DF8" w:rsidRPr="00E8129E">
        <w:rPr>
          <w:rFonts w:cstheme="minorHAnsi"/>
        </w:rPr>
        <w:t xml:space="preserve"> Le directeur d’école informe le conseil d’école des modalités d’organisation retenues.</w:t>
      </w:r>
    </w:p>
    <w:p w14:paraId="334A420B" w14:textId="77777777" w:rsidR="004812E0" w:rsidRPr="00E8129E" w:rsidRDefault="004812E0" w:rsidP="004124E2">
      <w:pPr>
        <w:jc w:val="both"/>
        <w:rPr>
          <w:rFonts w:cstheme="minorHAnsi"/>
        </w:rPr>
      </w:pPr>
    </w:p>
    <w:p w14:paraId="42D45DF6" w14:textId="77777777" w:rsidR="00D05FDA" w:rsidRPr="00E8129E" w:rsidRDefault="00893183" w:rsidP="004124E2">
      <w:pPr>
        <w:jc w:val="both"/>
        <w:rPr>
          <w:rFonts w:cstheme="minorHAnsi"/>
        </w:rPr>
      </w:pPr>
      <w:r w:rsidRPr="00E8129E">
        <w:rPr>
          <w:rFonts w:cstheme="minorHAnsi"/>
        </w:rPr>
        <w:t>Il s’</w:t>
      </w:r>
      <w:r w:rsidR="009110B6" w:rsidRPr="00E8129E">
        <w:rPr>
          <w:rFonts w:cstheme="minorHAnsi"/>
        </w:rPr>
        <w:t>agit aussi</w:t>
      </w:r>
      <w:r w:rsidRPr="00E8129E">
        <w:rPr>
          <w:rFonts w:cstheme="minorHAnsi"/>
        </w:rPr>
        <w:t xml:space="preserve"> de contacter les familles pour leur demander si elles souhaitent scolariser leur enfant. Une information individuelle </w:t>
      </w:r>
      <w:r w:rsidR="00F7162A" w:rsidRPr="00E8129E">
        <w:rPr>
          <w:rFonts w:cstheme="minorHAnsi"/>
        </w:rPr>
        <w:t xml:space="preserve">sur les conditions de la réouverture </w:t>
      </w:r>
      <w:r w:rsidRPr="00E8129E">
        <w:rPr>
          <w:rFonts w:cstheme="minorHAnsi"/>
        </w:rPr>
        <w:t xml:space="preserve">est délivrée à chaque famille, afin qu’elle puisse être pleinement rassurée et exprimer </w:t>
      </w:r>
      <w:r w:rsidR="00357638" w:rsidRPr="00E8129E">
        <w:rPr>
          <w:rFonts w:cstheme="minorHAnsi"/>
        </w:rPr>
        <w:t xml:space="preserve">son </w:t>
      </w:r>
      <w:r w:rsidRPr="00E8129E">
        <w:rPr>
          <w:rFonts w:cstheme="minorHAnsi"/>
        </w:rPr>
        <w:t>choix en connaissance de cause. La décision des familles est valable</w:t>
      </w:r>
      <w:r w:rsidR="006A7DB1" w:rsidRPr="00E8129E">
        <w:rPr>
          <w:rFonts w:cstheme="minorHAnsi"/>
        </w:rPr>
        <w:t xml:space="preserve"> jusqu’au 1</w:t>
      </w:r>
      <w:r w:rsidR="006A7DB1" w:rsidRPr="00E8129E">
        <w:rPr>
          <w:rFonts w:cstheme="minorHAnsi"/>
          <w:vertAlign w:val="superscript"/>
        </w:rPr>
        <w:t>er</w:t>
      </w:r>
      <w:r w:rsidR="006A7DB1" w:rsidRPr="00E8129E">
        <w:rPr>
          <w:rFonts w:cstheme="minorHAnsi"/>
        </w:rPr>
        <w:t xml:space="preserve"> juin</w:t>
      </w:r>
      <w:r w:rsidRPr="00E8129E">
        <w:rPr>
          <w:rFonts w:cstheme="minorHAnsi"/>
        </w:rPr>
        <w:t xml:space="preserve">. </w:t>
      </w:r>
      <w:r w:rsidR="0044027A" w:rsidRPr="00E8129E">
        <w:rPr>
          <w:rFonts w:cstheme="minorHAnsi"/>
        </w:rPr>
        <w:t>Une action particulière est menée pour s’assurer que les élèves qui n’ont pas ou très peu répondu dans le cadre de la continuité pédagogique soient sensibilisés à l’importance du suivi effectif des cours en présentiel.</w:t>
      </w:r>
    </w:p>
    <w:p w14:paraId="68258885" w14:textId="77777777" w:rsidR="00BC6A0D" w:rsidRPr="00E8129E" w:rsidRDefault="00BC6A0D" w:rsidP="00F055C1">
      <w:pPr>
        <w:jc w:val="both"/>
        <w:rPr>
          <w:rFonts w:cstheme="minorHAnsi"/>
        </w:rPr>
      </w:pPr>
    </w:p>
    <w:p w14:paraId="02F35493" w14:textId="1724B6BF" w:rsidR="00D939BD" w:rsidRPr="00E8129E" w:rsidRDefault="00BC6A0D" w:rsidP="00F055C1">
      <w:pPr>
        <w:jc w:val="both"/>
        <w:rPr>
          <w:rFonts w:cstheme="minorHAnsi"/>
        </w:rPr>
      </w:pPr>
      <w:r w:rsidRPr="00E8129E">
        <w:rPr>
          <w:rFonts w:cstheme="minorHAnsi"/>
        </w:rPr>
        <w:t xml:space="preserve">La pré-reprise des professeurs </w:t>
      </w:r>
      <w:r w:rsidR="00113D6E" w:rsidRPr="00E8129E">
        <w:rPr>
          <w:rFonts w:cstheme="minorHAnsi"/>
        </w:rPr>
        <w:t>des écoles</w:t>
      </w:r>
      <w:r w:rsidRPr="00E8129E">
        <w:rPr>
          <w:rFonts w:cstheme="minorHAnsi"/>
        </w:rPr>
        <w:t xml:space="preserve"> a lieu le 11 mai. Elle peut être étendue au 12 mai en raison des circonstances locales</w:t>
      </w:r>
      <w:r w:rsidR="00DB1028" w:rsidRPr="00E8129E">
        <w:rPr>
          <w:rFonts w:cstheme="minorHAnsi"/>
        </w:rPr>
        <w:t xml:space="preserve"> à la demande des équipes pédagogiques</w:t>
      </w:r>
      <w:r w:rsidRPr="00E8129E">
        <w:rPr>
          <w:rFonts w:cstheme="minorHAnsi"/>
        </w:rPr>
        <w:t>. La prérentrée des professeurs des collèges</w:t>
      </w:r>
      <w:r w:rsidR="0028025E" w:rsidRPr="00E8129E">
        <w:rPr>
          <w:rFonts w:cstheme="minorHAnsi"/>
        </w:rPr>
        <w:t xml:space="preserve"> </w:t>
      </w:r>
      <w:r w:rsidR="00BC697A" w:rsidRPr="00E8129E">
        <w:rPr>
          <w:rFonts w:cstheme="minorHAnsi"/>
        </w:rPr>
        <w:t xml:space="preserve">a lieu au cours </w:t>
      </w:r>
      <w:r w:rsidRPr="00E8129E">
        <w:rPr>
          <w:rFonts w:cstheme="minorHAnsi"/>
        </w:rPr>
        <w:t xml:space="preserve">de la semaine du 11 au 15 mai afin d’accueillir les élèves le 18 mai. </w:t>
      </w:r>
      <w:r w:rsidR="00324A77" w:rsidRPr="00E8129E">
        <w:rPr>
          <w:rFonts w:cstheme="minorHAnsi"/>
        </w:rPr>
        <w:t xml:space="preserve">Cette pré-reprise permet de </w:t>
      </w:r>
      <w:r w:rsidR="00D05FDA" w:rsidRPr="00E8129E">
        <w:rPr>
          <w:rFonts w:cstheme="minorHAnsi"/>
        </w:rPr>
        <w:t xml:space="preserve">continuer à </w:t>
      </w:r>
      <w:r w:rsidR="00324A77" w:rsidRPr="00E8129E">
        <w:rPr>
          <w:rFonts w:cstheme="minorHAnsi"/>
        </w:rPr>
        <w:t>se former aux règles sanitaires, d’échanger sur le travail des élèves durant la période de confinement et de préparer le retour des élèves en classe</w:t>
      </w:r>
      <w:r w:rsidR="008F0130" w:rsidRPr="00E8129E">
        <w:rPr>
          <w:rFonts w:cstheme="minorHAnsi"/>
        </w:rPr>
        <w:t xml:space="preserve"> en prenant en compte toutes les dimensions psychologiques de ce que chacun aura vécu pendant la période de confinement. </w:t>
      </w:r>
      <w:r w:rsidR="0028025E" w:rsidRPr="00E8129E">
        <w:rPr>
          <w:rFonts w:cstheme="minorHAnsi"/>
        </w:rPr>
        <w:t>Les professeurs souffrant d’une vulnérabilité ne sont pas convoqués dans les établissements pour ces prérentrées.</w:t>
      </w:r>
    </w:p>
    <w:p w14:paraId="4C00415A" w14:textId="77777777" w:rsidR="00D25628" w:rsidRPr="00E8129E" w:rsidRDefault="00D25628" w:rsidP="00F055C1">
      <w:pPr>
        <w:jc w:val="both"/>
        <w:rPr>
          <w:rFonts w:cstheme="minorHAnsi"/>
        </w:rPr>
      </w:pPr>
    </w:p>
    <w:p w14:paraId="40D7EB25" w14:textId="20548DA4" w:rsidR="004812E0" w:rsidRPr="00E8129E" w:rsidRDefault="00D25628" w:rsidP="00F055C1">
      <w:pPr>
        <w:jc w:val="both"/>
        <w:rPr>
          <w:rFonts w:cstheme="minorHAnsi"/>
        </w:rPr>
      </w:pPr>
      <w:r w:rsidRPr="00E8129E">
        <w:rPr>
          <w:rFonts w:cstheme="minorHAnsi"/>
        </w:rPr>
        <w:t xml:space="preserve">Lorsque </w:t>
      </w:r>
      <w:r w:rsidR="00A745A7" w:rsidRPr="00E8129E">
        <w:rPr>
          <w:rFonts w:cstheme="minorHAnsi"/>
        </w:rPr>
        <w:t xml:space="preserve">le dispositif </w:t>
      </w:r>
      <w:r w:rsidR="00F57680" w:rsidRPr="00E8129E">
        <w:rPr>
          <w:rFonts w:cstheme="minorHAnsi"/>
        </w:rPr>
        <w:t>Sport – Santé – Culture – Civisme</w:t>
      </w:r>
      <w:r w:rsidR="00A745A7" w:rsidRPr="00E8129E">
        <w:rPr>
          <w:rFonts w:cstheme="minorHAnsi"/>
        </w:rPr>
        <w:t xml:space="preserve"> est mis en place avec les communes</w:t>
      </w:r>
      <w:r w:rsidR="00491AEB" w:rsidRPr="00E8129E">
        <w:rPr>
          <w:rFonts w:cstheme="minorHAnsi"/>
        </w:rPr>
        <w:t>,</w:t>
      </w:r>
      <w:r w:rsidRPr="00E8129E">
        <w:rPr>
          <w:rFonts w:cstheme="minorHAnsi"/>
        </w:rPr>
        <w:t xml:space="preserve"> les familles en sont également informé</w:t>
      </w:r>
      <w:r w:rsidR="008F0130" w:rsidRPr="00E8129E">
        <w:rPr>
          <w:rFonts w:cstheme="minorHAnsi"/>
        </w:rPr>
        <w:t>e</w:t>
      </w:r>
      <w:r w:rsidRPr="00E8129E">
        <w:rPr>
          <w:rFonts w:cstheme="minorHAnsi"/>
        </w:rPr>
        <w:t>s.</w:t>
      </w:r>
    </w:p>
    <w:p w14:paraId="3664C5EE" w14:textId="77777777" w:rsidR="00324A77" w:rsidRPr="00E8129E" w:rsidRDefault="00324A77" w:rsidP="00F055C1">
      <w:pPr>
        <w:jc w:val="both"/>
        <w:rPr>
          <w:rFonts w:cstheme="minorHAnsi"/>
        </w:rPr>
      </w:pPr>
    </w:p>
    <w:p w14:paraId="530A0CFB" w14:textId="77777777" w:rsidR="00BC697A" w:rsidRPr="00E8129E" w:rsidRDefault="00BC697A" w:rsidP="00F055C1">
      <w:pPr>
        <w:jc w:val="both"/>
        <w:rPr>
          <w:rFonts w:cstheme="minorHAnsi"/>
        </w:rPr>
      </w:pPr>
    </w:p>
    <w:p w14:paraId="43A0EB00" w14:textId="77777777" w:rsidR="00D939BD" w:rsidRPr="00E8129E" w:rsidRDefault="00491AEB" w:rsidP="00F055C1">
      <w:pPr>
        <w:pStyle w:val="Paragraphedeliste"/>
        <w:numPr>
          <w:ilvl w:val="0"/>
          <w:numId w:val="12"/>
        </w:numPr>
        <w:jc w:val="both"/>
        <w:rPr>
          <w:rFonts w:asciiTheme="minorHAnsi" w:hAnsiTheme="minorHAnsi" w:cstheme="minorHAnsi"/>
          <w:b/>
        </w:rPr>
      </w:pPr>
      <w:r w:rsidRPr="00E8129E">
        <w:rPr>
          <w:rFonts w:asciiTheme="minorHAnsi" w:hAnsiTheme="minorHAnsi" w:cstheme="minorHAnsi"/>
          <w:b/>
        </w:rPr>
        <w:t>Les conditions de reprise pédagogique</w:t>
      </w:r>
    </w:p>
    <w:p w14:paraId="0F643578" w14:textId="77777777" w:rsidR="00491AEB" w:rsidRPr="00E8129E" w:rsidRDefault="00491AEB" w:rsidP="00491AEB">
      <w:pPr>
        <w:pStyle w:val="Paragraphedeliste"/>
        <w:jc w:val="both"/>
        <w:rPr>
          <w:rFonts w:asciiTheme="minorHAnsi" w:hAnsiTheme="minorHAnsi" w:cstheme="minorHAnsi"/>
        </w:rPr>
      </w:pPr>
    </w:p>
    <w:p w14:paraId="1264079A" w14:textId="56604E56" w:rsidR="006A6B95" w:rsidRPr="00E8129E" w:rsidRDefault="006A6B95" w:rsidP="00F055C1">
      <w:pPr>
        <w:jc w:val="both"/>
        <w:rPr>
          <w:rFonts w:cstheme="minorHAnsi"/>
        </w:rPr>
      </w:pPr>
      <w:r w:rsidRPr="00E8129E">
        <w:rPr>
          <w:rFonts w:cstheme="minorHAnsi"/>
        </w:rPr>
        <w:t xml:space="preserve">La période de reprise est essentielle pour renforcer la relation </w:t>
      </w:r>
      <w:r w:rsidR="003D0024" w:rsidRPr="00E8129E">
        <w:rPr>
          <w:rFonts w:cstheme="minorHAnsi"/>
        </w:rPr>
        <w:t>avec les élèves comme avec leur famille</w:t>
      </w:r>
      <w:r w:rsidRPr="00E8129E">
        <w:rPr>
          <w:rFonts w:cstheme="minorHAnsi"/>
        </w:rPr>
        <w:t>, notamment pour ceux qui se sont éloignés de l’</w:t>
      </w:r>
      <w:r w:rsidR="00001D61" w:rsidRPr="00E8129E">
        <w:rPr>
          <w:rFonts w:cstheme="minorHAnsi"/>
        </w:rPr>
        <w:t>É</w:t>
      </w:r>
      <w:r w:rsidRPr="00E8129E">
        <w:rPr>
          <w:rFonts w:cstheme="minorHAnsi"/>
        </w:rPr>
        <w:t>cole pendant la période de confinement.</w:t>
      </w:r>
    </w:p>
    <w:p w14:paraId="22844B9B" w14:textId="77777777" w:rsidR="00491AEB" w:rsidRPr="00E8129E" w:rsidRDefault="00491AEB" w:rsidP="00F055C1">
      <w:pPr>
        <w:jc w:val="both"/>
        <w:rPr>
          <w:rFonts w:cstheme="minorHAnsi"/>
        </w:rPr>
      </w:pPr>
    </w:p>
    <w:p w14:paraId="485536AD" w14:textId="2AE83A94" w:rsidR="00D25628" w:rsidRPr="00E8129E" w:rsidRDefault="00880B9B" w:rsidP="00F055C1">
      <w:pPr>
        <w:jc w:val="both"/>
        <w:rPr>
          <w:rFonts w:cstheme="minorHAnsi"/>
        </w:rPr>
      </w:pPr>
      <w:r w:rsidRPr="00E8129E">
        <w:rPr>
          <w:rFonts w:cstheme="minorHAnsi"/>
        </w:rPr>
        <w:t>Elle repose sur l’action conjointe des membres des équipes éducatives : professeurs, directeurs d’école et chefs d’établissement, inspecteurs, conseillers principaux d’éducation, personnels sociaux et de santé, psychologues de l’éducation nationale, personnels administratifs et techniques, accompagnants des enfants en situation de handicap et assistants d’éd</w:t>
      </w:r>
      <w:r w:rsidR="00357638" w:rsidRPr="00E8129E">
        <w:rPr>
          <w:rFonts w:cstheme="minorHAnsi"/>
        </w:rPr>
        <w:t>ucation. Les directeurs d’école</w:t>
      </w:r>
      <w:r w:rsidRPr="00E8129E">
        <w:rPr>
          <w:rFonts w:cstheme="minorHAnsi"/>
        </w:rPr>
        <w:t xml:space="preserve"> sont prioritairement mobilisés sur la mise en place des modalités concrètes de la réouverture et la relation aux familles, et peuvent, à ce titre, ne prendre en charge leurs enseignements qu’au cours de la deuxième ou troisième semaine après la reprise. </w:t>
      </w:r>
    </w:p>
    <w:p w14:paraId="081F5BA0" w14:textId="77777777" w:rsidR="00D939BD" w:rsidRPr="00E8129E" w:rsidRDefault="00D939BD" w:rsidP="00F055C1">
      <w:pPr>
        <w:jc w:val="both"/>
        <w:rPr>
          <w:rFonts w:eastAsia="Times New Roman" w:cstheme="minorHAnsi"/>
          <w:b/>
          <w:color w:val="000000"/>
          <w:lang w:eastAsia="fr-FR"/>
        </w:rPr>
      </w:pPr>
    </w:p>
    <w:p w14:paraId="360AB542" w14:textId="77777777" w:rsidR="006A6B95" w:rsidRPr="00E8129E" w:rsidRDefault="00880B9B" w:rsidP="00F055C1">
      <w:pPr>
        <w:jc w:val="both"/>
        <w:rPr>
          <w:rFonts w:eastAsia="Times New Roman" w:cstheme="minorHAnsi"/>
          <w:color w:val="000000"/>
          <w:lang w:eastAsia="fr-FR"/>
        </w:rPr>
      </w:pPr>
      <w:r w:rsidRPr="00841142">
        <w:rPr>
          <w:rFonts w:eastAsia="Times New Roman" w:cstheme="minorHAnsi"/>
          <w:color w:val="000000"/>
          <w:highlight w:val="yellow"/>
          <w:lang w:eastAsia="fr-FR"/>
        </w:rPr>
        <w:t>Le retour des élèves en classe</w:t>
      </w:r>
      <w:r w:rsidR="006A6B95" w:rsidRPr="00841142">
        <w:rPr>
          <w:rFonts w:eastAsia="Times New Roman" w:cstheme="minorHAnsi"/>
          <w:color w:val="000000"/>
          <w:highlight w:val="yellow"/>
          <w:lang w:eastAsia="fr-FR"/>
        </w:rPr>
        <w:t xml:space="preserve"> est un moment </w:t>
      </w:r>
      <w:r w:rsidR="00F055C1" w:rsidRPr="00841142">
        <w:rPr>
          <w:rFonts w:eastAsia="Times New Roman" w:cstheme="minorHAnsi"/>
          <w:color w:val="000000"/>
          <w:highlight w:val="yellow"/>
          <w:lang w:eastAsia="fr-FR"/>
        </w:rPr>
        <w:t xml:space="preserve">privilégié </w:t>
      </w:r>
      <w:r w:rsidR="006A6B95" w:rsidRPr="00841142">
        <w:rPr>
          <w:rFonts w:eastAsia="Times New Roman" w:cstheme="minorHAnsi"/>
          <w:color w:val="000000"/>
          <w:highlight w:val="yellow"/>
          <w:lang w:eastAsia="fr-FR"/>
        </w:rPr>
        <w:t xml:space="preserve">pour les écouter et faire </w:t>
      </w:r>
      <w:r w:rsidR="00902C41" w:rsidRPr="00841142">
        <w:rPr>
          <w:rFonts w:eastAsia="Times New Roman" w:cstheme="minorHAnsi"/>
          <w:color w:val="000000"/>
          <w:highlight w:val="yellow"/>
          <w:lang w:eastAsia="fr-FR"/>
        </w:rPr>
        <w:t>un bilan de la situation de chaque élève pour mieux définir le parcours de chacun</w:t>
      </w:r>
      <w:r w:rsidR="006A6B95" w:rsidRPr="00841142">
        <w:rPr>
          <w:rFonts w:eastAsia="Times New Roman" w:cstheme="minorHAnsi"/>
          <w:color w:val="000000"/>
          <w:highlight w:val="yellow"/>
          <w:lang w:eastAsia="fr-FR"/>
        </w:rPr>
        <w:t xml:space="preserve">. </w:t>
      </w:r>
      <w:r w:rsidR="006A6B95" w:rsidRPr="00841142">
        <w:rPr>
          <w:rFonts w:eastAsia="Times New Roman" w:cstheme="minorHAnsi"/>
          <w:bCs/>
          <w:color w:val="000000"/>
          <w:highlight w:val="yellow"/>
          <w:lang w:eastAsia="fr-FR"/>
        </w:rPr>
        <w:t xml:space="preserve">Par la suite, </w:t>
      </w:r>
      <w:r w:rsidR="006A6B95" w:rsidRPr="00841142">
        <w:rPr>
          <w:rFonts w:eastAsia="Times New Roman" w:cstheme="minorHAnsi"/>
          <w:color w:val="000000"/>
          <w:highlight w:val="yellow"/>
          <w:lang w:eastAsia="fr-FR"/>
        </w:rPr>
        <w:t>l’enjeu n’est pas de finir les programmes mais de s’assurer que les élèves maîtrisent les connaissances nécessaires pour poursuivre leur scolarité dans de bonnes conditions. Il s’agit d’éviter que les difficultés non surmontées au cours de cette année si particulière ne s’ancrent durablement.</w:t>
      </w:r>
      <w:r w:rsidR="006A6B95" w:rsidRPr="00E8129E">
        <w:rPr>
          <w:rFonts w:eastAsia="Times New Roman" w:cstheme="minorHAnsi"/>
          <w:color w:val="000000"/>
          <w:lang w:eastAsia="fr-FR"/>
        </w:rPr>
        <w:t> </w:t>
      </w:r>
    </w:p>
    <w:p w14:paraId="53D87E4A" w14:textId="77777777" w:rsidR="00D939BD" w:rsidRPr="00E8129E" w:rsidRDefault="00D939BD" w:rsidP="00F055C1">
      <w:pPr>
        <w:jc w:val="both"/>
        <w:rPr>
          <w:rFonts w:eastAsia="Times New Roman" w:cstheme="minorHAnsi"/>
          <w:color w:val="000000"/>
          <w:lang w:eastAsia="fr-FR"/>
        </w:rPr>
      </w:pPr>
    </w:p>
    <w:p w14:paraId="3371CA81" w14:textId="57D8EF41" w:rsidR="00EE31D1" w:rsidRPr="00E8129E" w:rsidRDefault="006A6B95" w:rsidP="00F055C1">
      <w:pPr>
        <w:jc w:val="both"/>
        <w:rPr>
          <w:rFonts w:eastAsia="Times New Roman" w:cstheme="minorHAnsi"/>
          <w:color w:val="000000"/>
          <w:lang w:eastAsia="fr-FR"/>
        </w:rPr>
      </w:pPr>
      <w:r w:rsidRPr="00E8129E">
        <w:rPr>
          <w:rFonts w:eastAsia="Times New Roman" w:cstheme="minorHAnsi"/>
          <w:color w:val="000000"/>
          <w:lang w:eastAsia="fr-FR"/>
        </w:rPr>
        <w:t>Pour accompagner les professeurs</w:t>
      </w:r>
      <w:r w:rsidR="00902C41" w:rsidRPr="00E8129E">
        <w:rPr>
          <w:rFonts w:eastAsia="Times New Roman" w:cstheme="minorHAnsi"/>
          <w:color w:val="000000"/>
          <w:lang w:eastAsia="fr-FR"/>
        </w:rPr>
        <w:t xml:space="preserve"> dans cette démarche</w:t>
      </w:r>
      <w:r w:rsidRPr="00E8129E">
        <w:rPr>
          <w:rFonts w:eastAsia="Times New Roman" w:cstheme="minorHAnsi"/>
          <w:color w:val="000000"/>
          <w:lang w:eastAsia="fr-FR"/>
        </w:rPr>
        <w:t xml:space="preserve">, le ministère met à leur disposition un ensemble de </w:t>
      </w:r>
      <w:hyperlink r:id="rId12" w:history="1">
        <w:r w:rsidRPr="00E8129E">
          <w:rPr>
            <w:rStyle w:val="Lienhypertexte"/>
            <w:rFonts w:eastAsia="Times New Roman" w:cstheme="minorHAnsi"/>
            <w:lang w:eastAsia="fr-FR"/>
          </w:rPr>
          <w:t>fiches « object</w:t>
        </w:r>
        <w:r w:rsidR="00936231" w:rsidRPr="00E8129E">
          <w:rPr>
            <w:rStyle w:val="Lienhypertexte"/>
            <w:rFonts w:eastAsia="Times New Roman" w:cstheme="minorHAnsi"/>
            <w:lang w:eastAsia="fr-FR"/>
          </w:rPr>
          <w:t>ifs pédagogiques prioritaires »</w:t>
        </w:r>
        <w:r w:rsidRPr="00E8129E">
          <w:rPr>
            <w:rStyle w:val="Lienhypertexte"/>
            <w:rFonts w:eastAsia="Times New Roman" w:cstheme="minorHAnsi"/>
            <w:lang w:eastAsia="fr-FR"/>
          </w:rPr>
          <w:t xml:space="preserve"> </w:t>
        </w:r>
        <w:r w:rsidR="00357638" w:rsidRPr="00E8129E">
          <w:rPr>
            <w:rStyle w:val="Lienhypertexte"/>
            <w:rFonts w:eastAsia="Times New Roman" w:cstheme="minorHAnsi"/>
            <w:lang w:eastAsia="fr-FR"/>
          </w:rPr>
          <w:t>et</w:t>
        </w:r>
        <w:r w:rsidRPr="00E8129E">
          <w:rPr>
            <w:rStyle w:val="Lienhypertexte"/>
            <w:rFonts w:eastAsia="Times New Roman" w:cstheme="minorHAnsi"/>
            <w:lang w:eastAsia="fr-FR"/>
          </w:rPr>
          <w:t xml:space="preserve"> des exercices de bilan</w:t>
        </w:r>
      </w:hyperlink>
      <w:r w:rsidRPr="00E8129E">
        <w:rPr>
          <w:rFonts w:eastAsia="Times New Roman" w:cstheme="minorHAnsi"/>
          <w:color w:val="000000"/>
          <w:lang w:eastAsia="fr-FR"/>
        </w:rPr>
        <w:t xml:space="preserve"> pour chaque niveau </w:t>
      </w:r>
      <w:r w:rsidR="00D25628" w:rsidRPr="00E8129E">
        <w:rPr>
          <w:rFonts w:eastAsia="Times New Roman" w:cstheme="minorHAnsi"/>
          <w:color w:val="000000"/>
          <w:lang w:eastAsia="fr-FR"/>
        </w:rPr>
        <w:t>de la maternelle à la classe de 3</w:t>
      </w:r>
      <w:r w:rsidR="00D25628" w:rsidRPr="00E8129E">
        <w:rPr>
          <w:rFonts w:eastAsia="Times New Roman" w:cstheme="minorHAnsi"/>
          <w:color w:val="000000"/>
          <w:vertAlign w:val="superscript"/>
          <w:lang w:eastAsia="fr-FR"/>
        </w:rPr>
        <w:t>e</w:t>
      </w:r>
      <w:r w:rsidR="00D25628" w:rsidRPr="00E8129E">
        <w:rPr>
          <w:rFonts w:eastAsia="Times New Roman" w:cstheme="minorHAnsi"/>
          <w:color w:val="000000"/>
          <w:lang w:eastAsia="fr-FR"/>
        </w:rPr>
        <w:t>.</w:t>
      </w:r>
    </w:p>
    <w:p w14:paraId="2F7286BD" w14:textId="77777777" w:rsidR="00EE31D1" w:rsidRPr="00E8129E" w:rsidRDefault="00EE31D1" w:rsidP="00F055C1">
      <w:pPr>
        <w:jc w:val="both"/>
        <w:rPr>
          <w:rFonts w:eastAsia="Times New Roman" w:cstheme="minorHAnsi"/>
          <w:color w:val="000000"/>
          <w:lang w:eastAsia="fr-FR"/>
        </w:rPr>
      </w:pPr>
    </w:p>
    <w:p w14:paraId="57A7CC43" w14:textId="53B73618" w:rsidR="00EE31D1" w:rsidRPr="00E8129E" w:rsidRDefault="00EE31D1" w:rsidP="00F055C1">
      <w:pPr>
        <w:jc w:val="both"/>
        <w:rPr>
          <w:rFonts w:eastAsia="Times New Roman" w:cstheme="minorHAnsi"/>
          <w:color w:val="000000"/>
          <w:lang w:eastAsia="fr-FR"/>
        </w:rPr>
      </w:pPr>
      <w:r w:rsidRPr="00841142">
        <w:rPr>
          <w:rFonts w:eastAsia="Times New Roman" w:cstheme="minorHAnsi"/>
          <w:color w:val="000000"/>
          <w:highlight w:val="yellow"/>
          <w:lang w:eastAsia="fr-FR"/>
        </w:rPr>
        <w:t xml:space="preserve">Enfin, une attention prioritaire doit être portée à l’orientation pour les élèves de </w:t>
      </w:r>
      <w:r w:rsidR="00C575B6" w:rsidRPr="00841142">
        <w:rPr>
          <w:rFonts w:eastAsia="Times New Roman" w:cstheme="minorHAnsi"/>
          <w:color w:val="000000"/>
          <w:highlight w:val="yellow"/>
          <w:lang w:eastAsia="fr-FR"/>
        </w:rPr>
        <w:t>3</w:t>
      </w:r>
      <w:r w:rsidR="00C575B6" w:rsidRPr="00841142">
        <w:rPr>
          <w:rFonts w:eastAsia="Times New Roman" w:cstheme="minorHAnsi"/>
          <w:color w:val="000000"/>
          <w:highlight w:val="yellow"/>
          <w:vertAlign w:val="superscript"/>
          <w:lang w:eastAsia="fr-FR"/>
        </w:rPr>
        <w:t>e</w:t>
      </w:r>
      <w:r w:rsidRPr="00841142">
        <w:rPr>
          <w:rFonts w:eastAsia="Times New Roman" w:cstheme="minorHAnsi"/>
          <w:color w:val="000000"/>
          <w:highlight w:val="yellow"/>
          <w:lang w:eastAsia="fr-FR"/>
        </w:rPr>
        <w:t xml:space="preserve">, </w:t>
      </w:r>
      <w:r w:rsidR="00C575B6" w:rsidRPr="00841142">
        <w:rPr>
          <w:rFonts w:eastAsia="Times New Roman" w:cstheme="minorHAnsi"/>
          <w:color w:val="000000"/>
          <w:highlight w:val="yellow"/>
          <w:lang w:eastAsia="fr-FR"/>
        </w:rPr>
        <w:t>2</w:t>
      </w:r>
      <w:r w:rsidR="00C575B6" w:rsidRPr="00841142">
        <w:rPr>
          <w:rFonts w:eastAsia="Times New Roman" w:cstheme="minorHAnsi"/>
          <w:color w:val="000000"/>
          <w:highlight w:val="yellow"/>
          <w:vertAlign w:val="superscript"/>
          <w:lang w:eastAsia="fr-FR"/>
        </w:rPr>
        <w:t>de</w:t>
      </w:r>
      <w:r w:rsidR="00C575B6" w:rsidRPr="00841142">
        <w:rPr>
          <w:rFonts w:eastAsia="Times New Roman" w:cstheme="minorHAnsi"/>
          <w:color w:val="000000"/>
          <w:highlight w:val="yellow"/>
          <w:lang w:eastAsia="fr-FR"/>
        </w:rPr>
        <w:t xml:space="preserve"> </w:t>
      </w:r>
      <w:r w:rsidRPr="00841142">
        <w:rPr>
          <w:rFonts w:eastAsia="Times New Roman" w:cstheme="minorHAnsi"/>
          <w:color w:val="000000"/>
          <w:highlight w:val="yellow"/>
          <w:lang w:eastAsia="fr-FR"/>
        </w:rPr>
        <w:t xml:space="preserve">et </w:t>
      </w:r>
      <w:r w:rsidR="00C575B6" w:rsidRPr="00841142">
        <w:rPr>
          <w:rFonts w:eastAsia="Times New Roman" w:cstheme="minorHAnsi"/>
          <w:color w:val="000000"/>
          <w:highlight w:val="yellow"/>
          <w:lang w:eastAsia="fr-FR"/>
        </w:rPr>
        <w:t>1</w:t>
      </w:r>
      <w:r w:rsidR="00C575B6" w:rsidRPr="00841142">
        <w:rPr>
          <w:rFonts w:eastAsia="Times New Roman" w:cstheme="minorHAnsi"/>
          <w:color w:val="000000"/>
          <w:highlight w:val="yellow"/>
          <w:vertAlign w:val="superscript"/>
          <w:lang w:eastAsia="fr-FR"/>
        </w:rPr>
        <w:t>re</w:t>
      </w:r>
      <w:r w:rsidR="00C575B6" w:rsidRPr="00841142">
        <w:rPr>
          <w:rFonts w:eastAsia="Times New Roman" w:cstheme="minorHAnsi"/>
          <w:color w:val="000000"/>
          <w:highlight w:val="yellow"/>
          <w:lang w:eastAsia="fr-FR"/>
        </w:rPr>
        <w:t xml:space="preserve"> </w:t>
      </w:r>
      <w:r w:rsidRPr="00841142">
        <w:rPr>
          <w:rFonts w:eastAsia="Times New Roman" w:cstheme="minorHAnsi"/>
          <w:color w:val="000000"/>
          <w:highlight w:val="yellow"/>
          <w:lang w:eastAsia="fr-FR"/>
        </w:rPr>
        <w:t>et leurs familles. Les chefs d’établissement veilleront à ce que chaque élève soit informé des ressour</w:t>
      </w:r>
      <w:r w:rsidR="0087165F" w:rsidRPr="00841142">
        <w:rPr>
          <w:rFonts w:eastAsia="Times New Roman" w:cstheme="minorHAnsi"/>
          <w:color w:val="000000"/>
          <w:highlight w:val="yellow"/>
          <w:lang w:eastAsia="fr-FR"/>
        </w:rPr>
        <w:t>c</w:t>
      </w:r>
      <w:r w:rsidRPr="00841142">
        <w:rPr>
          <w:rFonts w:eastAsia="Times New Roman" w:cstheme="minorHAnsi"/>
          <w:color w:val="000000"/>
          <w:highlight w:val="yellow"/>
          <w:lang w:eastAsia="fr-FR"/>
        </w:rPr>
        <w:t>es à sa disposition (échanges avec les professeurs principaux, les psychologues de l’éducation nationale, Onisep, etc.) et puisse bénéficier, s’il le souhaite, d’un accompagnement adéquat dans ses choix d’orientation ou d</w:t>
      </w:r>
      <w:r w:rsidR="00902C41" w:rsidRPr="00841142">
        <w:rPr>
          <w:rFonts w:eastAsia="Times New Roman" w:cstheme="minorHAnsi"/>
          <w:color w:val="000000"/>
          <w:highlight w:val="yellow"/>
          <w:lang w:eastAsia="fr-FR"/>
        </w:rPr>
        <w:t>’enseignement</w:t>
      </w:r>
      <w:r w:rsidR="00357638" w:rsidRPr="00841142">
        <w:rPr>
          <w:rFonts w:eastAsia="Times New Roman" w:cstheme="minorHAnsi"/>
          <w:color w:val="000000"/>
          <w:highlight w:val="yellow"/>
          <w:lang w:eastAsia="fr-FR"/>
        </w:rPr>
        <w:t>s</w:t>
      </w:r>
      <w:r w:rsidR="00902C41" w:rsidRPr="00841142">
        <w:rPr>
          <w:rFonts w:eastAsia="Times New Roman" w:cstheme="minorHAnsi"/>
          <w:color w:val="000000"/>
          <w:highlight w:val="yellow"/>
          <w:lang w:eastAsia="fr-FR"/>
        </w:rPr>
        <w:t xml:space="preserve"> de</w:t>
      </w:r>
      <w:r w:rsidRPr="00841142">
        <w:rPr>
          <w:rFonts w:eastAsia="Times New Roman" w:cstheme="minorHAnsi"/>
          <w:color w:val="000000"/>
          <w:highlight w:val="yellow"/>
          <w:lang w:eastAsia="fr-FR"/>
        </w:rPr>
        <w:t xml:space="preserve"> spéciali</w:t>
      </w:r>
      <w:r w:rsidR="00357638" w:rsidRPr="00841142">
        <w:rPr>
          <w:rFonts w:eastAsia="Times New Roman" w:cstheme="minorHAnsi"/>
          <w:color w:val="000000"/>
          <w:highlight w:val="yellow"/>
          <w:lang w:eastAsia="fr-FR"/>
        </w:rPr>
        <w:t>té</w:t>
      </w:r>
      <w:r w:rsidR="00902C41" w:rsidRPr="00841142">
        <w:rPr>
          <w:rFonts w:eastAsia="Times New Roman" w:cstheme="minorHAnsi"/>
          <w:color w:val="000000"/>
          <w:highlight w:val="yellow"/>
          <w:lang w:eastAsia="fr-FR"/>
        </w:rPr>
        <w:t>, notamment grâce à des contacts, par téléphone ou en ligne, avec les professeurs principaux et les personnels d’orientation.</w:t>
      </w:r>
      <w:r w:rsidR="00902C41" w:rsidRPr="00E8129E">
        <w:rPr>
          <w:rFonts w:eastAsia="Times New Roman" w:cstheme="minorHAnsi"/>
          <w:color w:val="000000"/>
          <w:lang w:eastAsia="fr-FR"/>
        </w:rPr>
        <w:t xml:space="preserve"> </w:t>
      </w:r>
    </w:p>
    <w:p w14:paraId="5B540ABE" w14:textId="77777777" w:rsidR="00491AEB" w:rsidRPr="00E8129E" w:rsidRDefault="00491AEB" w:rsidP="00F055C1">
      <w:pPr>
        <w:jc w:val="both"/>
        <w:rPr>
          <w:rFonts w:eastAsia="Times New Roman" w:cstheme="minorHAnsi"/>
          <w:color w:val="000000"/>
          <w:lang w:eastAsia="fr-FR"/>
        </w:rPr>
      </w:pPr>
    </w:p>
    <w:p w14:paraId="422D0426" w14:textId="77777777" w:rsidR="00D939BD" w:rsidRPr="00E8129E" w:rsidRDefault="00D939BD" w:rsidP="00F055C1">
      <w:pPr>
        <w:jc w:val="both"/>
        <w:rPr>
          <w:rFonts w:eastAsia="Times New Roman" w:cstheme="minorHAnsi"/>
          <w:lang w:eastAsia="fr-FR"/>
        </w:rPr>
      </w:pPr>
    </w:p>
    <w:p w14:paraId="5404F993" w14:textId="77777777" w:rsidR="006A6B95" w:rsidRPr="00E8129E" w:rsidRDefault="006A6B95" w:rsidP="00936231">
      <w:pPr>
        <w:jc w:val="both"/>
        <w:rPr>
          <w:rFonts w:eastAsia="Times New Roman" w:cstheme="minorHAnsi"/>
          <w:lang w:eastAsia="fr-FR"/>
        </w:rPr>
      </w:pPr>
      <w:r w:rsidRPr="00E8129E">
        <w:rPr>
          <w:rFonts w:eastAsia="Times New Roman" w:cstheme="minorHAnsi"/>
          <w:b/>
          <w:bCs/>
          <w:color w:val="000000"/>
          <w:lang w:eastAsia="fr-FR"/>
        </w:rPr>
        <w:t>3.1. Un temps d’échange</w:t>
      </w:r>
    </w:p>
    <w:p w14:paraId="5DE75916" w14:textId="77777777" w:rsidR="00D939BD" w:rsidRPr="00E8129E" w:rsidRDefault="00D939BD" w:rsidP="00F055C1">
      <w:pPr>
        <w:jc w:val="both"/>
        <w:rPr>
          <w:rFonts w:eastAsia="Times New Roman" w:cstheme="minorHAnsi"/>
          <w:color w:val="000000"/>
          <w:lang w:eastAsia="fr-FR"/>
        </w:rPr>
      </w:pPr>
    </w:p>
    <w:p w14:paraId="0F519549" w14:textId="74D66DD0"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Outre les dimensions sanitaires, le retour à l’école des élèves implique de prendre en compte les dimensions sociales, psycho-affectives et familiales liées à la période de confinement. En effet, l’épidémie du Covid</w:t>
      </w:r>
      <w:r w:rsidR="000A3EA4" w:rsidRPr="00E8129E">
        <w:rPr>
          <w:rFonts w:eastAsia="Times New Roman" w:cstheme="minorHAnsi"/>
          <w:color w:val="000000"/>
          <w:lang w:eastAsia="fr-FR"/>
        </w:rPr>
        <w:t>-</w:t>
      </w:r>
      <w:r w:rsidRPr="00E8129E">
        <w:rPr>
          <w:rFonts w:eastAsia="Times New Roman" w:cstheme="minorHAnsi"/>
          <w:color w:val="000000"/>
          <w:lang w:eastAsia="fr-FR"/>
        </w:rPr>
        <w:t xml:space="preserve">19 et la période de confinement ont un impact majeur sur la société française. Elles peuvent avoir touché directement les élèves, avec la maladie ou la perte d’un proche, mais aussi l’isolement ou encore des tensions avec l’entourage voire, dans certains cas, des violences </w:t>
      </w:r>
      <w:r w:rsidR="000A3EA4" w:rsidRPr="00E8129E">
        <w:rPr>
          <w:rFonts w:eastAsia="Times New Roman" w:cstheme="minorHAnsi"/>
          <w:color w:val="000000"/>
          <w:lang w:eastAsia="fr-FR"/>
        </w:rPr>
        <w:t>intrafamiliales</w:t>
      </w:r>
      <w:r w:rsidRPr="00E8129E">
        <w:rPr>
          <w:rFonts w:eastAsia="Times New Roman" w:cstheme="minorHAnsi"/>
          <w:color w:val="000000"/>
          <w:lang w:eastAsia="fr-FR"/>
        </w:rPr>
        <w:t xml:space="preserve">. Certains enfants vivront peut-être le retour à l’école comme une séparation douloureuse avec leur famille. Les psychologues de l’éducation nationale et les personnels de santé </w:t>
      </w:r>
      <w:r w:rsidR="009110B6" w:rsidRPr="00E8129E">
        <w:rPr>
          <w:rFonts w:eastAsia="Times New Roman" w:cstheme="minorHAnsi"/>
          <w:color w:val="000000"/>
          <w:lang w:eastAsia="fr-FR"/>
        </w:rPr>
        <w:t xml:space="preserve">sont </w:t>
      </w:r>
      <w:r w:rsidR="00BC697A" w:rsidRPr="00E8129E">
        <w:rPr>
          <w:rFonts w:eastAsia="Times New Roman" w:cstheme="minorHAnsi"/>
          <w:color w:val="000000"/>
          <w:lang w:eastAsia="fr-FR"/>
        </w:rPr>
        <w:t>donc</w:t>
      </w:r>
      <w:r w:rsidR="0044027A"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mobilisés, dans la mesure du possible, pour accompagner les élèves à chaque étape de réouverture. </w:t>
      </w:r>
    </w:p>
    <w:p w14:paraId="47D8C166" w14:textId="77777777" w:rsidR="00D939BD" w:rsidRPr="00E8129E" w:rsidRDefault="00D939BD" w:rsidP="00F055C1">
      <w:pPr>
        <w:jc w:val="both"/>
        <w:rPr>
          <w:rFonts w:eastAsia="Times New Roman" w:cstheme="minorHAnsi"/>
          <w:color w:val="000000"/>
          <w:lang w:eastAsia="fr-FR"/>
        </w:rPr>
      </w:pPr>
    </w:p>
    <w:p w14:paraId="61804284" w14:textId="44B9E7E0" w:rsidR="006A6B95" w:rsidRPr="00E8129E" w:rsidRDefault="006A6B95" w:rsidP="00F055C1">
      <w:pPr>
        <w:jc w:val="both"/>
        <w:rPr>
          <w:rFonts w:eastAsia="Times New Roman" w:cstheme="minorHAnsi"/>
          <w:lang w:eastAsia="fr-FR"/>
        </w:rPr>
      </w:pPr>
      <w:r w:rsidRPr="00841142">
        <w:rPr>
          <w:rFonts w:eastAsia="Times New Roman" w:cstheme="minorHAnsi"/>
          <w:color w:val="000000"/>
          <w:highlight w:val="yellow"/>
          <w:lang w:eastAsia="fr-FR"/>
        </w:rPr>
        <w:t xml:space="preserve">Aussi, il </w:t>
      </w:r>
      <w:r w:rsidR="009C190C" w:rsidRPr="00841142">
        <w:rPr>
          <w:rFonts w:eastAsia="Times New Roman" w:cstheme="minorHAnsi"/>
          <w:color w:val="000000"/>
          <w:highlight w:val="yellow"/>
          <w:lang w:eastAsia="fr-FR"/>
        </w:rPr>
        <w:t xml:space="preserve">est souhaitable </w:t>
      </w:r>
      <w:r w:rsidRPr="00841142">
        <w:rPr>
          <w:rFonts w:eastAsia="Times New Roman" w:cstheme="minorHAnsi"/>
          <w:color w:val="000000"/>
          <w:highlight w:val="yellow"/>
          <w:lang w:eastAsia="fr-FR"/>
        </w:rPr>
        <w:t xml:space="preserve">d’ouvrir la reprise de la scolarité par </w:t>
      </w:r>
      <w:r w:rsidR="00DB1028" w:rsidRPr="00841142">
        <w:rPr>
          <w:rFonts w:eastAsia="Times New Roman" w:cstheme="minorHAnsi"/>
          <w:color w:val="000000"/>
          <w:highlight w:val="yellow"/>
          <w:lang w:eastAsia="fr-FR"/>
        </w:rPr>
        <w:t xml:space="preserve">des </w:t>
      </w:r>
      <w:r w:rsidRPr="00841142">
        <w:rPr>
          <w:rFonts w:eastAsia="Times New Roman" w:cstheme="minorHAnsi"/>
          <w:color w:val="000000"/>
          <w:highlight w:val="yellow"/>
          <w:lang w:eastAsia="fr-FR"/>
        </w:rPr>
        <w:t>temps d’échange qui permettr</w:t>
      </w:r>
      <w:r w:rsidR="00DB1028" w:rsidRPr="00841142">
        <w:rPr>
          <w:rFonts w:eastAsia="Times New Roman" w:cstheme="minorHAnsi"/>
          <w:color w:val="000000"/>
          <w:highlight w:val="yellow"/>
          <w:lang w:eastAsia="fr-FR"/>
        </w:rPr>
        <w:t>ont</w:t>
      </w:r>
      <w:r w:rsidR="009110B6" w:rsidRPr="00E8129E">
        <w:rPr>
          <w:rFonts w:eastAsia="Times New Roman" w:cstheme="minorHAnsi"/>
          <w:color w:val="000000"/>
          <w:lang w:eastAsia="fr-FR"/>
        </w:rPr>
        <w:t> </w:t>
      </w:r>
      <w:r w:rsidRPr="00E8129E">
        <w:rPr>
          <w:rFonts w:eastAsia="Times New Roman" w:cstheme="minorHAnsi"/>
          <w:color w:val="000000"/>
          <w:lang w:eastAsia="fr-FR"/>
        </w:rPr>
        <w:t>:</w:t>
      </w:r>
    </w:p>
    <w:p w14:paraId="1084A157"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de sécuriser</w:t>
      </w:r>
      <w:r w:rsidRPr="00E8129E">
        <w:rPr>
          <w:rFonts w:asciiTheme="minorHAnsi" w:eastAsia="Times New Roman" w:hAnsiTheme="minorHAnsi" w:cstheme="minorHAnsi"/>
          <w:color w:val="000000"/>
          <w:lang w:eastAsia="fr-FR"/>
        </w:rPr>
        <w:t xml:space="preserve"> les élèves en expliquant la situation</w:t>
      </w:r>
      <w:r w:rsidR="003D0024" w:rsidRPr="00E8129E">
        <w:rPr>
          <w:rFonts w:asciiTheme="minorHAnsi" w:eastAsia="Times New Roman" w:hAnsiTheme="minorHAnsi" w:cstheme="minorHAnsi"/>
          <w:color w:val="000000"/>
          <w:lang w:eastAsia="fr-FR"/>
        </w:rPr>
        <w:t>, notamment pour les plus jeunes</w:t>
      </w:r>
      <w:r w:rsidRPr="00E8129E">
        <w:rPr>
          <w:rFonts w:asciiTheme="minorHAnsi" w:eastAsia="Times New Roman" w:hAnsiTheme="minorHAnsi" w:cstheme="minorHAnsi"/>
          <w:color w:val="000000"/>
          <w:lang w:eastAsia="fr-FR"/>
        </w:rPr>
        <w:t xml:space="preserve"> ;</w:t>
      </w:r>
    </w:p>
    <w:p w14:paraId="4B2E42D9"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d’écouter</w:t>
      </w:r>
      <w:r w:rsidRPr="00E8129E">
        <w:rPr>
          <w:rFonts w:asciiTheme="minorHAnsi" w:eastAsia="Times New Roman" w:hAnsiTheme="minorHAnsi" w:cstheme="minorHAnsi"/>
          <w:color w:val="000000"/>
          <w:lang w:eastAsia="fr-FR"/>
        </w:rPr>
        <w:t xml:space="preserve"> ce qu’ils ont vécu ;</w:t>
      </w:r>
    </w:p>
    <w:p w14:paraId="48C75A2B" w14:textId="77777777"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d’identifier</w:t>
      </w:r>
      <w:r w:rsidRPr="00E8129E">
        <w:rPr>
          <w:rFonts w:asciiTheme="minorHAnsi" w:eastAsia="Times New Roman" w:hAnsiTheme="minorHAnsi" w:cstheme="minorHAnsi"/>
          <w:color w:val="000000"/>
          <w:lang w:eastAsia="fr-FR"/>
        </w:rPr>
        <w:t xml:space="preserve"> d’éventuelles situations traumatisantes de confinement</w:t>
      </w:r>
      <w:r w:rsidR="009110B6" w:rsidRPr="00E8129E">
        <w:rPr>
          <w:rFonts w:asciiTheme="minorHAnsi" w:eastAsia="Times New Roman" w:hAnsiTheme="minorHAnsi" w:cstheme="minorHAnsi"/>
          <w:color w:val="000000"/>
          <w:lang w:eastAsia="fr-FR"/>
        </w:rPr>
        <w:t xml:space="preserve"> et de les signaler au personnel compétent ; </w:t>
      </w:r>
    </w:p>
    <w:p w14:paraId="22DB0D92" w14:textId="05E8A9A0" w:rsidR="006A6B95" w:rsidRPr="00E8129E" w:rsidRDefault="006A6B95" w:rsidP="00F055C1">
      <w:pPr>
        <w:pStyle w:val="Paragraphedeliste"/>
        <w:jc w:val="both"/>
        <w:rPr>
          <w:rFonts w:asciiTheme="minorHAnsi" w:eastAsia="Times New Roman" w:hAnsiTheme="minorHAnsi" w:cstheme="minorHAnsi"/>
          <w:lang w:eastAsia="fr-FR"/>
        </w:rPr>
      </w:pPr>
      <w:r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b/>
          <w:bCs/>
          <w:color w:val="000000"/>
          <w:lang w:eastAsia="fr-FR"/>
        </w:rPr>
        <w:t>de leur expliquer</w:t>
      </w:r>
      <w:r w:rsidRPr="00E8129E">
        <w:rPr>
          <w:rFonts w:asciiTheme="minorHAnsi" w:eastAsia="Times New Roman" w:hAnsiTheme="minorHAnsi" w:cstheme="minorHAnsi"/>
          <w:color w:val="000000"/>
          <w:lang w:eastAsia="fr-FR"/>
        </w:rPr>
        <w:t xml:space="preserve"> les nouvelles règles de la vie commune dans l’école et l’établissement,</w:t>
      </w:r>
      <w:r w:rsidR="00733DEC" w:rsidRPr="00E8129E">
        <w:rPr>
          <w:rFonts w:asciiTheme="minorHAnsi" w:eastAsia="Times New Roman" w:hAnsiTheme="minorHAnsi" w:cstheme="minorHAnsi"/>
          <w:color w:val="000000"/>
          <w:lang w:eastAsia="fr-FR"/>
        </w:rPr>
        <w:t xml:space="preserve"> </w:t>
      </w:r>
      <w:r w:rsidRPr="00E8129E">
        <w:rPr>
          <w:rFonts w:asciiTheme="minorHAnsi" w:eastAsia="Times New Roman" w:hAnsiTheme="minorHAnsi" w:cstheme="minorHAnsi"/>
          <w:color w:val="000000"/>
          <w:lang w:eastAsia="fr-FR"/>
        </w:rPr>
        <w:t>en particulier les mesures barrière, les principes de distanciation sociale et les objectifs d’apprentissage jusqu’à la fin de l’année.</w:t>
      </w:r>
    </w:p>
    <w:p w14:paraId="48A46DBC" w14:textId="77777777" w:rsidR="00D939BD" w:rsidRPr="00E8129E" w:rsidRDefault="00D939BD" w:rsidP="00F055C1">
      <w:pPr>
        <w:jc w:val="both"/>
        <w:rPr>
          <w:rFonts w:eastAsia="Times New Roman" w:cstheme="minorHAnsi"/>
          <w:color w:val="000000"/>
          <w:lang w:eastAsia="fr-FR"/>
        </w:rPr>
      </w:pPr>
    </w:p>
    <w:p w14:paraId="67129B03" w14:textId="77777777" w:rsidR="006A6B95" w:rsidRPr="00E8129E" w:rsidRDefault="006A6B95" w:rsidP="00F055C1">
      <w:pPr>
        <w:jc w:val="both"/>
        <w:rPr>
          <w:rFonts w:eastAsia="Times New Roman" w:cstheme="minorHAnsi"/>
          <w:lang w:eastAsia="fr-FR"/>
        </w:rPr>
      </w:pPr>
      <w:r w:rsidRPr="00E8129E">
        <w:rPr>
          <w:rFonts w:eastAsia="Times New Roman" w:cstheme="minorHAnsi"/>
          <w:color w:val="000000"/>
          <w:lang w:eastAsia="fr-FR"/>
        </w:rPr>
        <w:t xml:space="preserve">Les élèves qui n’ont pas participé avec assiduité à l’enseignement à distance </w:t>
      </w:r>
      <w:r w:rsidR="009110B6" w:rsidRPr="00E8129E">
        <w:rPr>
          <w:rFonts w:eastAsia="Times New Roman" w:cstheme="minorHAnsi"/>
          <w:color w:val="000000"/>
          <w:lang w:eastAsia="fr-FR"/>
        </w:rPr>
        <w:t xml:space="preserve">font </w:t>
      </w:r>
      <w:r w:rsidRPr="00E8129E">
        <w:rPr>
          <w:rFonts w:eastAsia="Times New Roman" w:cstheme="minorHAnsi"/>
          <w:color w:val="000000"/>
          <w:lang w:eastAsia="fr-FR"/>
        </w:rPr>
        <w:t>l’objet d’une attention toute particulière afin de les mettre dans des conditions d’apprentissage favorables et prévenir ainsi un éventuel risque de décrochage scolaire.</w:t>
      </w:r>
    </w:p>
    <w:p w14:paraId="4FD1BA80" w14:textId="77777777" w:rsidR="0077136A" w:rsidRPr="00E8129E" w:rsidRDefault="0077136A" w:rsidP="00F055C1">
      <w:pPr>
        <w:jc w:val="both"/>
        <w:rPr>
          <w:rFonts w:cstheme="minorHAnsi"/>
        </w:rPr>
      </w:pPr>
    </w:p>
    <w:p w14:paraId="3BEC965E" w14:textId="77777777" w:rsidR="00D939BD" w:rsidRPr="00E8129E" w:rsidRDefault="00D939BD" w:rsidP="00F055C1">
      <w:pPr>
        <w:jc w:val="both"/>
        <w:rPr>
          <w:rFonts w:cstheme="minorHAnsi"/>
        </w:rPr>
      </w:pPr>
    </w:p>
    <w:p w14:paraId="7E517421" w14:textId="77777777" w:rsidR="00733DEC" w:rsidRPr="00E8129E" w:rsidRDefault="00733DEC" w:rsidP="00936231">
      <w:pPr>
        <w:jc w:val="both"/>
        <w:rPr>
          <w:rFonts w:cstheme="minorHAnsi"/>
        </w:rPr>
      </w:pPr>
      <w:r w:rsidRPr="00E8129E">
        <w:rPr>
          <w:rFonts w:cstheme="minorHAnsi"/>
          <w:b/>
        </w:rPr>
        <w:t>3.2.</w:t>
      </w:r>
      <w:r w:rsidRPr="00E8129E">
        <w:rPr>
          <w:rFonts w:cstheme="minorHAnsi"/>
        </w:rPr>
        <w:t xml:space="preserve"> </w:t>
      </w:r>
      <w:r w:rsidRPr="00E8129E">
        <w:rPr>
          <w:rFonts w:eastAsia="Times New Roman" w:cstheme="minorHAnsi"/>
          <w:b/>
          <w:bCs/>
          <w:color w:val="000000"/>
          <w:lang w:eastAsia="fr-FR"/>
        </w:rPr>
        <w:t>Un temps de bilan</w:t>
      </w:r>
    </w:p>
    <w:p w14:paraId="15E109FB" w14:textId="77777777" w:rsidR="00D939BD" w:rsidRPr="00E8129E" w:rsidRDefault="00D939BD" w:rsidP="00F055C1">
      <w:pPr>
        <w:jc w:val="both"/>
        <w:rPr>
          <w:rFonts w:eastAsia="Times New Roman" w:cstheme="minorHAnsi"/>
          <w:color w:val="000000"/>
          <w:lang w:eastAsia="fr-FR"/>
        </w:rPr>
      </w:pPr>
    </w:p>
    <w:p w14:paraId="75489C8D" w14:textId="2C3B2F79" w:rsidR="00733DEC" w:rsidRPr="00E8129E" w:rsidRDefault="00357638" w:rsidP="00F055C1">
      <w:pPr>
        <w:jc w:val="both"/>
        <w:rPr>
          <w:rFonts w:eastAsia="Times New Roman" w:cstheme="minorHAnsi"/>
          <w:color w:val="000000"/>
          <w:lang w:eastAsia="fr-FR"/>
        </w:rPr>
      </w:pPr>
      <w:r w:rsidRPr="00E8129E">
        <w:rPr>
          <w:rFonts w:eastAsia="Times New Roman" w:cstheme="minorHAnsi"/>
          <w:color w:val="000000"/>
          <w:lang w:eastAsia="fr-FR"/>
        </w:rPr>
        <w:t xml:space="preserve">Si grande qu’ait été </w:t>
      </w:r>
      <w:r w:rsidR="00733DEC" w:rsidRPr="00E8129E">
        <w:rPr>
          <w:rFonts w:eastAsia="Times New Roman" w:cstheme="minorHAnsi"/>
          <w:color w:val="000000"/>
          <w:lang w:eastAsia="fr-FR"/>
        </w:rPr>
        <w:t xml:space="preserve">la qualité de l’enseignement à distance assuré par les professeurs durant la période de confinement, rien ne remplace un enseignement en classe, particulièrement pour les élèves fragiles et ceux qui ne bénéficient pas d’aide ou de soutien à la maison. </w:t>
      </w:r>
      <w:r w:rsidR="00DA26E8" w:rsidRPr="00E8129E">
        <w:rPr>
          <w:rFonts w:cstheme="minorHAnsi"/>
          <w:color w:val="4D5156"/>
          <w:shd w:val="clear" w:color="auto" w:fill="FFFFFF"/>
        </w:rPr>
        <w:t>À</w:t>
      </w:r>
      <w:r w:rsidR="00733DEC" w:rsidRPr="00E8129E">
        <w:rPr>
          <w:rFonts w:eastAsia="Times New Roman" w:cstheme="minorHAnsi"/>
          <w:color w:val="000000"/>
          <w:lang w:eastAsia="fr-FR"/>
        </w:rPr>
        <w:t xml:space="preserve"> la reprise</w:t>
      </w:r>
      <w:r w:rsidR="00DA26E8" w:rsidRPr="00E8129E">
        <w:rPr>
          <w:rFonts w:eastAsia="Times New Roman" w:cstheme="minorHAnsi"/>
          <w:color w:val="000000"/>
          <w:lang w:eastAsia="fr-FR"/>
        </w:rPr>
        <w:t>,</w:t>
      </w:r>
      <w:r w:rsidR="00733DEC" w:rsidRPr="00E8129E">
        <w:rPr>
          <w:rFonts w:eastAsia="Times New Roman" w:cstheme="minorHAnsi"/>
          <w:color w:val="000000"/>
          <w:lang w:eastAsia="fr-FR"/>
        </w:rPr>
        <w:t xml:space="preserve"> les connaissances et les compétences des élèves s</w:t>
      </w:r>
      <w:r w:rsidRPr="00E8129E">
        <w:rPr>
          <w:rFonts w:eastAsia="Times New Roman" w:cstheme="minorHAnsi"/>
          <w:color w:val="000000"/>
          <w:lang w:eastAsia="fr-FR"/>
        </w:rPr>
        <w:t>eront donc</w:t>
      </w:r>
      <w:r w:rsidR="00733DEC" w:rsidRPr="00E8129E">
        <w:rPr>
          <w:rFonts w:eastAsia="Times New Roman" w:cstheme="minorHAnsi"/>
          <w:color w:val="000000"/>
          <w:lang w:eastAsia="fr-FR"/>
        </w:rPr>
        <w:t xml:space="preserve"> très hétérogènes.  </w:t>
      </w:r>
    </w:p>
    <w:p w14:paraId="7DAABA2A" w14:textId="77777777" w:rsidR="00491AEB" w:rsidRPr="00E8129E" w:rsidRDefault="00491AEB" w:rsidP="00F055C1">
      <w:pPr>
        <w:jc w:val="both"/>
        <w:rPr>
          <w:rFonts w:eastAsia="Times New Roman" w:cstheme="minorHAnsi"/>
          <w:lang w:eastAsia="fr-FR"/>
        </w:rPr>
      </w:pPr>
    </w:p>
    <w:p w14:paraId="19B4E1A9" w14:textId="4D17DFBD"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 xml:space="preserve">Aussi, </w:t>
      </w:r>
      <w:r w:rsidR="00837136" w:rsidRPr="00E8129E">
        <w:rPr>
          <w:rFonts w:eastAsia="Times New Roman" w:cstheme="minorHAnsi"/>
          <w:color w:val="000000"/>
          <w:lang w:eastAsia="fr-FR"/>
        </w:rPr>
        <w:t>la fin de la premi</w:t>
      </w:r>
      <w:r w:rsidR="00A5677F" w:rsidRPr="00E8129E">
        <w:rPr>
          <w:rFonts w:eastAsia="Times New Roman" w:cstheme="minorHAnsi"/>
          <w:color w:val="000000"/>
          <w:lang w:eastAsia="fr-FR"/>
        </w:rPr>
        <w:t>ère semaine peut être utilement</w:t>
      </w:r>
      <w:r w:rsidRPr="00E8129E">
        <w:rPr>
          <w:rFonts w:eastAsia="Times New Roman" w:cstheme="minorHAnsi"/>
          <w:color w:val="000000"/>
          <w:lang w:eastAsia="fr-FR"/>
        </w:rPr>
        <w:t xml:space="preserve"> consacré</w:t>
      </w:r>
      <w:r w:rsidR="00837136" w:rsidRPr="00E8129E">
        <w:rPr>
          <w:rFonts w:eastAsia="Times New Roman" w:cstheme="minorHAnsi"/>
          <w:color w:val="000000"/>
          <w:lang w:eastAsia="fr-FR"/>
        </w:rPr>
        <w:t>e</w:t>
      </w:r>
      <w:r w:rsidRPr="00E8129E">
        <w:rPr>
          <w:rFonts w:eastAsia="Times New Roman" w:cstheme="minorHAnsi"/>
          <w:color w:val="000000"/>
          <w:lang w:eastAsia="fr-FR"/>
        </w:rPr>
        <w:t xml:space="preserve"> à un point de situation pour identifier où en est chaque élève dans ses apprentissages et préciser ses besoins.  </w:t>
      </w:r>
      <w:r w:rsidR="00715207" w:rsidRPr="00E8129E">
        <w:rPr>
          <w:rFonts w:eastAsia="Times New Roman" w:cstheme="minorHAnsi"/>
          <w:color w:val="000000"/>
          <w:lang w:eastAsia="fr-FR"/>
        </w:rPr>
        <w:t xml:space="preserve">Il est mis </w:t>
      </w:r>
      <w:r w:rsidRPr="00E8129E">
        <w:rPr>
          <w:rFonts w:eastAsia="Times New Roman" w:cstheme="minorHAnsi"/>
          <w:color w:val="000000"/>
          <w:lang w:eastAsia="fr-FR"/>
        </w:rPr>
        <w:t xml:space="preserve">à la disposition des professeurs </w:t>
      </w:r>
      <w:hyperlink r:id="rId13" w:history="1">
        <w:r w:rsidRPr="00E8129E">
          <w:rPr>
            <w:rStyle w:val="Lienhypertexte"/>
            <w:rFonts w:eastAsia="Times New Roman" w:cstheme="minorHAnsi"/>
            <w:lang w:eastAsia="fr-FR"/>
          </w:rPr>
          <w:t xml:space="preserve">des éléments de positionnement – simples et ergonomiques </w:t>
        </w:r>
        <w:r w:rsidR="00DA26E8" w:rsidRPr="00E8129E">
          <w:rPr>
            <w:rStyle w:val="Lienhypertexte"/>
            <w:rFonts w:eastAsia="Times New Roman" w:cstheme="minorHAnsi"/>
            <w:lang w:eastAsia="fr-FR"/>
          </w:rPr>
          <w:t>–</w:t>
        </w:r>
      </w:hyperlink>
      <w:r w:rsidRPr="00E8129E">
        <w:rPr>
          <w:rFonts w:eastAsia="Times New Roman" w:cstheme="minorHAnsi"/>
          <w:color w:val="000000"/>
          <w:lang w:eastAsia="fr-FR"/>
        </w:rPr>
        <w:t xml:space="preserve">, qui permettent d’identifier très rapidement les progrès accomplis </w:t>
      </w:r>
      <w:r w:rsidR="00FD4E45" w:rsidRPr="00E8129E">
        <w:rPr>
          <w:rFonts w:eastAsia="Times New Roman" w:cstheme="minorHAnsi"/>
          <w:color w:val="000000"/>
          <w:lang w:eastAsia="fr-FR"/>
        </w:rPr>
        <w:t>et ceux qui restent à accomplir.</w:t>
      </w:r>
    </w:p>
    <w:p w14:paraId="4B41C25F" w14:textId="77777777" w:rsidR="00733DEC" w:rsidRPr="00E8129E" w:rsidRDefault="00733DEC" w:rsidP="00F055C1">
      <w:pPr>
        <w:jc w:val="both"/>
        <w:rPr>
          <w:rFonts w:eastAsia="Times New Roman" w:cstheme="minorHAnsi"/>
          <w:lang w:eastAsia="fr-FR"/>
        </w:rPr>
      </w:pPr>
    </w:p>
    <w:p w14:paraId="34CA9645" w14:textId="77777777" w:rsidR="00733DEC" w:rsidRPr="00E8129E" w:rsidRDefault="00733DEC" w:rsidP="00936231">
      <w:pPr>
        <w:jc w:val="both"/>
        <w:rPr>
          <w:rFonts w:eastAsia="Times New Roman" w:cstheme="minorHAnsi"/>
          <w:b/>
          <w:bCs/>
          <w:color w:val="000000"/>
          <w:lang w:eastAsia="fr-FR"/>
        </w:rPr>
      </w:pPr>
      <w:r w:rsidRPr="00E8129E">
        <w:rPr>
          <w:rFonts w:eastAsia="Times New Roman" w:cstheme="minorHAnsi"/>
          <w:b/>
          <w:bCs/>
          <w:color w:val="000000"/>
          <w:lang w:eastAsia="fr-FR"/>
        </w:rPr>
        <w:t>3.3. Des apprentissages à poursuivre jusqu’à l’été</w:t>
      </w:r>
    </w:p>
    <w:p w14:paraId="5AF3B426" w14:textId="77777777" w:rsidR="00D939BD" w:rsidRPr="00E8129E" w:rsidRDefault="00D939BD" w:rsidP="00F055C1">
      <w:pPr>
        <w:ind w:firstLine="708"/>
        <w:jc w:val="both"/>
        <w:rPr>
          <w:rFonts w:eastAsia="Times New Roman" w:cstheme="minorHAnsi"/>
          <w:lang w:eastAsia="fr-FR"/>
        </w:rPr>
      </w:pPr>
    </w:p>
    <w:p w14:paraId="525302E6" w14:textId="77777777" w:rsidR="00733DEC" w:rsidRPr="00E8129E" w:rsidRDefault="00733DEC" w:rsidP="00F055C1">
      <w:pPr>
        <w:jc w:val="both"/>
        <w:rPr>
          <w:rFonts w:eastAsia="Times New Roman" w:cstheme="minorHAnsi"/>
          <w:color w:val="000000"/>
          <w:lang w:eastAsia="fr-FR"/>
        </w:rPr>
      </w:pPr>
      <w:r w:rsidRPr="00E8129E">
        <w:rPr>
          <w:rFonts w:eastAsia="Times New Roman" w:cstheme="minorHAnsi"/>
          <w:color w:val="000000"/>
          <w:lang w:eastAsia="fr-FR"/>
        </w:rPr>
        <w:t xml:space="preserve">En cette fin d’année scolaire, l’enjeu </w:t>
      </w:r>
      <w:r w:rsidR="00374AB5" w:rsidRPr="00E8129E">
        <w:rPr>
          <w:rFonts w:eastAsia="Times New Roman" w:cstheme="minorHAnsi"/>
          <w:color w:val="000000"/>
          <w:lang w:eastAsia="fr-FR"/>
        </w:rPr>
        <w:t>est</w:t>
      </w:r>
      <w:r w:rsidRPr="00E8129E">
        <w:rPr>
          <w:rFonts w:eastAsia="Times New Roman" w:cstheme="minorHAnsi"/>
          <w:color w:val="000000"/>
          <w:lang w:eastAsia="fr-FR"/>
        </w:rPr>
        <w:t xml:space="preserve"> de s’assurer que les élèves maîtrisent les connaissances nécessaires à la poursuite d’étude</w:t>
      </w:r>
      <w:r w:rsidR="00A223C5" w:rsidRPr="00E8129E">
        <w:rPr>
          <w:rFonts w:eastAsia="Times New Roman" w:cstheme="minorHAnsi"/>
          <w:color w:val="000000"/>
          <w:lang w:eastAsia="fr-FR"/>
        </w:rPr>
        <w:t>s</w:t>
      </w:r>
      <w:r w:rsidRPr="00E8129E">
        <w:rPr>
          <w:rFonts w:eastAsia="Times New Roman" w:cstheme="minorHAnsi"/>
          <w:color w:val="000000"/>
          <w:lang w:eastAsia="fr-FR"/>
        </w:rPr>
        <w:t xml:space="preserve"> dans la classe supérieure et ainsi lutter efficacement contre le risque de décrochage. Cela implique d’accroître le temps d’enseignement consacré à la transmission de ces savoirs. </w:t>
      </w:r>
    </w:p>
    <w:p w14:paraId="55A31D60" w14:textId="77777777" w:rsidR="00D939BD" w:rsidRPr="00E8129E" w:rsidRDefault="00D939BD" w:rsidP="00F055C1">
      <w:pPr>
        <w:jc w:val="both"/>
        <w:rPr>
          <w:rFonts w:eastAsia="Times New Roman" w:cstheme="minorHAnsi"/>
          <w:color w:val="000000"/>
          <w:lang w:eastAsia="fr-FR"/>
        </w:rPr>
      </w:pPr>
    </w:p>
    <w:p w14:paraId="6DAAD453" w14:textId="77777777" w:rsidR="001A6A08" w:rsidRPr="00E8129E" w:rsidRDefault="001A6A08" w:rsidP="001A6A08">
      <w:pPr>
        <w:jc w:val="both"/>
        <w:rPr>
          <w:rFonts w:eastAsia="Times New Roman" w:cstheme="minorHAnsi"/>
          <w:lang w:eastAsia="fr-FR"/>
        </w:rPr>
      </w:pPr>
      <w:r w:rsidRPr="00E8129E">
        <w:rPr>
          <w:rFonts w:eastAsia="Times New Roman" w:cstheme="minorHAnsi"/>
          <w:color w:val="000000"/>
          <w:lang w:eastAsia="fr-FR"/>
        </w:rPr>
        <w:t xml:space="preserve">Pour répondre à l’hétérogénéité des apprentissages des élèves, les professeurs des réseaux d’aide </w:t>
      </w:r>
      <w:r w:rsidR="00374AB5" w:rsidRPr="00E8129E">
        <w:rPr>
          <w:rFonts w:eastAsia="Times New Roman" w:cstheme="minorHAnsi"/>
          <w:color w:val="000000"/>
          <w:lang w:eastAsia="fr-FR"/>
        </w:rPr>
        <w:t xml:space="preserve">sont </w:t>
      </w:r>
      <w:r w:rsidRPr="00E8129E">
        <w:rPr>
          <w:rFonts w:eastAsia="Times New Roman" w:cstheme="minorHAnsi"/>
          <w:color w:val="000000"/>
          <w:lang w:eastAsia="fr-FR"/>
        </w:rPr>
        <w:t>mobilisés et les professeurs remplaçants du premier et du second degré sont affectés dans les écoles et les établissements. Des groupes de compétences peuvent être mis en place, afin de mieux répondre à la diversité des besoins des élèves.</w:t>
      </w:r>
    </w:p>
    <w:p w14:paraId="4DA055EF" w14:textId="77777777" w:rsidR="001A6A08" w:rsidRPr="00E8129E" w:rsidRDefault="001A6A08" w:rsidP="00F055C1">
      <w:pPr>
        <w:jc w:val="both"/>
        <w:rPr>
          <w:rFonts w:eastAsia="Times New Roman" w:cstheme="minorHAnsi"/>
          <w:color w:val="000000"/>
          <w:lang w:eastAsia="fr-FR"/>
        </w:rPr>
      </w:pPr>
    </w:p>
    <w:p w14:paraId="1B0D8D50" w14:textId="630570B4"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 xml:space="preserve">Ces objectifs pédagogiques s’appliquent, selon des modalités laissées à l’appréciation des professeurs, que les élèves aient pu reprendre </w:t>
      </w:r>
      <w:r w:rsidR="002331F5" w:rsidRPr="00E8129E">
        <w:rPr>
          <w:rFonts w:eastAsia="Times New Roman" w:cstheme="minorHAnsi"/>
          <w:color w:val="000000"/>
          <w:lang w:eastAsia="fr-FR"/>
        </w:rPr>
        <w:t xml:space="preserve">en tout ou partie </w:t>
      </w:r>
      <w:r w:rsidRPr="00E8129E">
        <w:rPr>
          <w:rFonts w:eastAsia="Times New Roman" w:cstheme="minorHAnsi"/>
          <w:color w:val="000000"/>
          <w:lang w:eastAsia="fr-FR"/>
        </w:rPr>
        <w:t xml:space="preserve">la classe dans leur école ou leur établissement, ou qu’ils </w:t>
      </w:r>
      <w:r w:rsidR="002331F5" w:rsidRPr="00E8129E">
        <w:rPr>
          <w:rFonts w:eastAsia="Times New Roman" w:cstheme="minorHAnsi"/>
          <w:color w:val="000000"/>
          <w:lang w:eastAsia="fr-FR"/>
        </w:rPr>
        <w:t xml:space="preserve">bénéficient de la continuité pédagogique à distance. </w:t>
      </w:r>
      <w:r w:rsidR="001A6A08" w:rsidRPr="00E8129E">
        <w:rPr>
          <w:rFonts w:eastAsia="Times New Roman" w:cstheme="minorHAnsi"/>
          <w:color w:val="000000"/>
          <w:lang w:eastAsia="fr-FR"/>
        </w:rPr>
        <w:t>Les documents</w:t>
      </w:r>
      <w:r w:rsidR="002B4BBD" w:rsidRPr="00E8129E">
        <w:rPr>
          <w:rFonts w:eastAsia="Times New Roman" w:cstheme="minorHAnsi"/>
          <w:color w:val="000000"/>
          <w:lang w:eastAsia="fr-FR"/>
        </w:rPr>
        <w:t xml:space="preserve"> vers lesquels</w:t>
      </w:r>
      <w:r w:rsidR="001A6A08" w:rsidRPr="00E8129E">
        <w:rPr>
          <w:rFonts w:eastAsia="Times New Roman" w:cstheme="minorHAnsi"/>
          <w:color w:val="000000"/>
          <w:lang w:eastAsia="fr-FR"/>
        </w:rPr>
        <w:t xml:space="preserve"> </w:t>
      </w:r>
      <w:r w:rsidR="002B4BBD" w:rsidRPr="00E8129E">
        <w:rPr>
          <w:rFonts w:eastAsia="Times New Roman" w:cstheme="minorHAnsi"/>
          <w:color w:val="000000"/>
          <w:lang w:eastAsia="fr-FR"/>
        </w:rPr>
        <w:t xml:space="preserve">cette </w:t>
      </w:r>
      <w:r w:rsidR="001A6A08" w:rsidRPr="00E8129E">
        <w:rPr>
          <w:rFonts w:eastAsia="Times New Roman" w:cstheme="minorHAnsi"/>
          <w:color w:val="000000"/>
          <w:lang w:eastAsia="fr-FR"/>
        </w:rPr>
        <w:t xml:space="preserve">circulaire </w:t>
      </w:r>
      <w:r w:rsidR="002B4BBD" w:rsidRPr="00E8129E">
        <w:rPr>
          <w:rFonts w:eastAsia="Times New Roman" w:cstheme="minorHAnsi"/>
          <w:color w:val="000000"/>
          <w:lang w:eastAsia="fr-FR"/>
        </w:rPr>
        <w:t>re</w:t>
      </w:r>
      <w:r w:rsidR="006A798B" w:rsidRPr="00E8129E">
        <w:rPr>
          <w:rFonts w:eastAsia="Times New Roman" w:cstheme="minorHAnsi"/>
          <w:color w:val="000000"/>
          <w:lang w:eastAsia="fr-FR"/>
        </w:rPr>
        <w:t>n</w:t>
      </w:r>
      <w:r w:rsidR="002B4BBD" w:rsidRPr="00E8129E">
        <w:rPr>
          <w:rFonts w:eastAsia="Times New Roman" w:cstheme="minorHAnsi"/>
          <w:color w:val="000000"/>
          <w:lang w:eastAsia="fr-FR"/>
        </w:rPr>
        <w:t xml:space="preserve">voie </w:t>
      </w:r>
      <w:r w:rsidR="001A6A08" w:rsidRPr="00E8129E">
        <w:rPr>
          <w:rFonts w:eastAsia="Times New Roman" w:cstheme="minorHAnsi"/>
          <w:color w:val="000000"/>
          <w:lang w:eastAsia="fr-FR"/>
        </w:rPr>
        <w:t xml:space="preserve">présentent ces objectifs par niveaux. </w:t>
      </w:r>
    </w:p>
    <w:p w14:paraId="71F30795" w14:textId="77777777" w:rsidR="00D939BD" w:rsidRPr="00E8129E" w:rsidRDefault="00D939BD" w:rsidP="00F055C1">
      <w:pPr>
        <w:jc w:val="both"/>
        <w:rPr>
          <w:rFonts w:eastAsia="Times New Roman" w:cstheme="minorHAnsi"/>
          <w:b/>
          <w:bCs/>
          <w:color w:val="000000"/>
          <w:lang w:eastAsia="fr-FR"/>
        </w:rPr>
      </w:pPr>
    </w:p>
    <w:p w14:paraId="1376D0F3" w14:textId="23D29BCC" w:rsidR="00733DEC" w:rsidRPr="00E8129E" w:rsidRDefault="0036653F" w:rsidP="00F055C1">
      <w:pPr>
        <w:jc w:val="both"/>
        <w:rPr>
          <w:rFonts w:eastAsia="Times New Roman" w:cstheme="minorHAnsi"/>
          <w:lang w:eastAsia="fr-FR"/>
        </w:rPr>
      </w:pPr>
      <w:r w:rsidRPr="00E8129E">
        <w:rPr>
          <w:rFonts w:eastAsia="Times New Roman" w:cstheme="minorHAnsi"/>
          <w:b/>
          <w:bCs/>
          <w:color w:val="000000"/>
          <w:lang w:eastAsia="fr-FR"/>
        </w:rPr>
        <w:t xml:space="preserve">3.3. </w:t>
      </w:r>
      <w:r w:rsidR="00751D4D" w:rsidRPr="00E8129E">
        <w:rPr>
          <w:rFonts w:eastAsia="Times New Roman" w:cstheme="minorHAnsi"/>
          <w:b/>
          <w:bCs/>
          <w:color w:val="000000"/>
          <w:lang w:eastAsia="fr-FR"/>
        </w:rPr>
        <w:t>a.</w:t>
      </w:r>
      <w:r w:rsidR="00733DEC" w:rsidRPr="00E8129E">
        <w:rPr>
          <w:rFonts w:eastAsia="Times New Roman" w:cstheme="minorHAnsi"/>
          <w:b/>
          <w:bCs/>
          <w:color w:val="000000"/>
          <w:lang w:eastAsia="fr-FR"/>
        </w:rPr>
        <w:t xml:space="preserve"> Des priorités par niveau</w:t>
      </w:r>
    </w:p>
    <w:p w14:paraId="503AAA75" w14:textId="77777777" w:rsidR="00D939BD" w:rsidRPr="00E8129E" w:rsidRDefault="00D939BD" w:rsidP="00F055C1">
      <w:pPr>
        <w:jc w:val="both"/>
        <w:rPr>
          <w:rFonts w:eastAsia="Times New Roman" w:cstheme="minorHAnsi"/>
          <w:b/>
          <w:bCs/>
          <w:i/>
          <w:iCs/>
          <w:color w:val="000000"/>
          <w:lang w:eastAsia="fr-FR"/>
        </w:rPr>
      </w:pPr>
    </w:p>
    <w:p w14:paraId="75AA1C79" w14:textId="77777777" w:rsidR="00733DEC" w:rsidRPr="00E8129E" w:rsidRDefault="00733DEC" w:rsidP="00F055C1">
      <w:pPr>
        <w:jc w:val="both"/>
        <w:rPr>
          <w:rFonts w:eastAsia="Times New Roman" w:cstheme="minorHAnsi"/>
          <w:lang w:eastAsia="fr-FR"/>
        </w:rPr>
      </w:pPr>
      <w:r w:rsidRPr="00E8129E">
        <w:rPr>
          <w:rFonts w:eastAsia="Times New Roman" w:cstheme="minorHAnsi"/>
          <w:b/>
          <w:bCs/>
          <w:i/>
          <w:iCs/>
          <w:color w:val="000000"/>
          <w:lang w:eastAsia="fr-FR"/>
        </w:rPr>
        <w:t>Primaire</w:t>
      </w:r>
    </w:p>
    <w:p w14:paraId="1A134339" w14:textId="77777777" w:rsidR="00D939BD" w:rsidRPr="00E8129E" w:rsidRDefault="00D939BD" w:rsidP="00F055C1">
      <w:pPr>
        <w:jc w:val="both"/>
        <w:rPr>
          <w:rFonts w:eastAsia="Times New Roman" w:cstheme="minorHAnsi"/>
          <w:color w:val="000000"/>
          <w:lang w:eastAsia="fr-FR"/>
        </w:rPr>
      </w:pPr>
    </w:p>
    <w:p w14:paraId="70069F85" w14:textId="508347A5" w:rsidR="00733DEC" w:rsidRPr="00E8129E" w:rsidRDefault="00733DEC" w:rsidP="00F055C1">
      <w:pPr>
        <w:jc w:val="both"/>
        <w:rPr>
          <w:rFonts w:eastAsia="Times New Roman" w:cstheme="minorHAnsi"/>
          <w:lang w:eastAsia="fr-FR"/>
        </w:rPr>
      </w:pPr>
      <w:r w:rsidRPr="00E8129E">
        <w:rPr>
          <w:rFonts w:eastAsia="Times New Roman" w:cstheme="minorHAnsi"/>
          <w:b/>
          <w:color w:val="000000"/>
          <w:lang w:eastAsia="fr-FR"/>
        </w:rPr>
        <w:t>En grande section de maternelle</w:t>
      </w:r>
      <w:r w:rsidRPr="00E8129E">
        <w:rPr>
          <w:rFonts w:eastAsia="Times New Roman" w:cstheme="minorHAnsi"/>
          <w:color w:val="000000"/>
          <w:lang w:eastAsia="fr-FR"/>
        </w:rPr>
        <w:t xml:space="preserve">, </w:t>
      </w:r>
      <w:hyperlink r:id="rId14" w:history="1">
        <w:r w:rsidRPr="00E8129E">
          <w:rPr>
            <w:rStyle w:val="Lienhypertexte"/>
            <w:rFonts w:eastAsia="Times New Roman" w:cstheme="minorHAnsi"/>
            <w:lang w:eastAsia="fr-FR"/>
          </w:rPr>
          <w:t>un travail approfondi sur le vocabulaire</w:t>
        </w:r>
        <w:r w:rsidR="00BC697A" w:rsidRPr="00E8129E">
          <w:rPr>
            <w:rStyle w:val="Lienhypertexte"/>
            <w:rFonts w:eastAsia="Times New Roman" w:cstheme="minorHAnsi"/>
            <w:lang w:eastAsia="fr-FR"/>
          </w:rPr>
          <w:t xml:space="preserve">, </w:t>
        </w:r>
        <w:r w:rsidRPr="00E8129E">
          <w:rPr>
            <w:rStyle w:val="Lienhypertexte"/>
            <w:rFonts w:eastAsia="Times New Roman" w:cstheme="minorHAnsi"/>
            <w:lang w:eastAsia="fr-FR"/>
          </w:rPr>
          <w:t xml:space="preserve">la conscience phonologique </w:t>
        </w:r>
        <w:r w:rsidR="00BC697A" w:rsidRPr="00E8129E">
          <w:rPr>
            <w:rStyle w:val="Lienhypertexte"/>
            <w:rFonts w:eastAsia="Times New Roman" w:cstheme="minorHAnsi"/>
            <w:lang w:eastAsia="fr-FR"/>
          </w:rPr>
          <w:t>et la compréhension orale</w:t>
        </w:r>
      </w:hyperlink>
      <w:r w:rsidR="00BC697A" w:rsidRPr="00E8129E">
        <w:rPr>
          <w:rFonts w:eastAsia="Times New Roman" w:cstheme="minorHAnsi"/>
          <w:color w:val="000000"/>
          <w:lang w:eastAsia="fr-FR"/>
        </w:rPr>
        <w:t xml:space="preserve"> </w:t>
      </w:r>
      <w:r w:rsidRPr="00E8129E">
        <w:rPr>
          <w:rFonts w:eastAsia="Times New Roman" w:cstheme="minorHAnsi"/>
          <w:color w:val="000000"/>
          <w:lang w:eastAsia="fr-FR"/>
        </w:rPr>
        <w:t xml:space="preserve">est mené pour que les élèves abordent l’apprentissage de la lecture en CP </w:t>
      </w:r>
      <w:r w:rsidR="00751D4D" w:rsidRPr="00E8129E">
        <w:rPr>
          <w:rFonts w:eastAsia="Times New Roman" w:cstheme="minorHAnsi"/>
          <w:color w:val="000000"/>
          <w:lang w:eastAsia="fr-FR"/>
        </w:rPr>
        <w:t>dans les meilleures conditions</w:t>
      </w:r>
      <w:r w:rsidRPr="00E8129E">
        <w:rPr>
          <w:rFonts w:eastAsia="Times New Roman" w:cstheme="minorHAnsi"/>
          <w:color w:val="000000"/>
          <w:lang w:eastAsia="fr-FR"/>
        </w:rPr>
        <w:t>.</w:t>
      </w:r>
    </w:p>
    <w:p w14:paraId="4922ABE6" w14:textId="77777777" w:rsidR="00D939BD" w:rsidRPr="00E8129E" w:rsidRDefault="00D939BD" w:rsidP="00F055C1">
      <w:pPr>
        <w:jc w:val="both"/>
        <w:rPr>
          <w:rFonts w:eastAsia="Times New Roman" w:cstheme="minorHAnsi"/>
          <w:color w:val="000000"/>
          <w:lang w:eastAsia="fr-FR"/>
        </w:rPr>
      </w:pPr>
    </w:p>
    <w:p w14:paraId="522976B0" w14:textId="2A6A8F7C" w:rsidR="00FB323E" w:rsidRPr="00E8129E" w:rsidRDefault="00733DEC" w:rsidP="00F055C1">
      <w:pPr>
        <w:jc w:val="both"/>
        <w:rPr>
          <w:rFonts w:eastAsia="Times New Roman" w:cstheme="minorHAnsi"/>
          <w:color w:val="000000"/>
          <w:lang w:eastAsia="fr-FR"/>
        </w:rPr>
      </w:pPr>
      <w:r w:rsidRPr="00E8129E">
        <w:rPr>
          <w:rFonts w:eastAsia="Times New Roman" w:cstheme="minorHAnsi"/>
          <w:b/>
          <w:color w:val="000000"/>
          <w:lang w:eastAsia="fr-FR"/>
        </w:rPr>
        <w:t>En école élémentaire</w:t>
      </w:r>
      <w:r w:rsidRPr="00E8129E">
        <w:rPr>
          <w:rFonts w:eastAsia="Times New Roman" w:cstheme="minorHAnsi"/>
          <w:color w:val="000000"/>
          <w:lang w:eastAsia="fr-FR"/>
        </w:rPr>
        <w:t xml:space="preserve">, </w:t>
      </w:r>
      <w:r w:rsidR="00D939BD" w:rsidRPr="00E8129E">
        <w:rPr>
          <w:rFonts w:eastAsia="Times New Roman" w:cstheme="minorHAnsi"/>
          <w:color w:val="000000"/>
          <w:lang w:eastAsia="fr-FR"/>
        </w:rPr>
        <w:t>il est recommandé, pour une journée type de 6</w:t>
      </w:r>
      <w:r w:rsidR="00A223C5" w:rsidRPr="00E8129E">
        <w:rPr>
          <w:rFonts w:eastAsia="Times New Roman" w:cstheme="minorHAnsi"/>
          <w:color w:val="000000"/>
          <w:lang w:eastAsia="fr-FR"/>
        </w:rPr>
        <w:t xml:space="preserve"> </w:t>
      </w:r>
      <w:r w:rsidR="00D939BD" w:rsidRPr="00E8129E">
        <w:rPr>
          <w:rFonts w:eastAsia="Times New Roman" w:cstheme="minorHAnsi"/>
          <w:color w:val="000000"/>
          <w:lang w:eastAsia="fr-FR"/>
        </w:rPr>
        <w:t xml:space="preserve">h, de </w:t>
      </w:r>
      <w:r w:rsidRPr="00E8129E">
        <w:rPr>
          <w:rFonts w:eastAsia="Times New Roman" w:cstheme="minorHAnsi"/>
          <w:color w:val="000000"/>
          <w:lang w:eastAsia="fr-FR"/>
        </w:rPr>
        <w:t>consacre</w:t>
      </w:r>
      <w:r w:rsidR="00D939BD" w:rsidRPr="00E8129E">
        <w:rPr>
          <w:rFonts w:eastAsia="Times New Roman" w:cstheme="minorHAnsi"/>
          <w:color w:val="000000"/>
          <w:lang w:eastAsia="fr-FR"/>
        </w:rPr>
        <w:t>r</w:t>
      </w:r>
      <w:r w:rsidR="00A5677F" w:rsidRPr="00E8129E">
        <w:rPr>
          <w:rFonts w:eastAsia="Times New Roman" w:cstheme="minorHAnsi"/>
          <w:color w:val="000000"/>
          <w:lang w:eastAsia="fr-FR"/>
        </w:rPr>
        <w:t xml:space="preserve"> : </w:t>
      </w:r>
      <w:r w:rsidR="00D939BD" w:rsidRPr="00E8129E">
        <w:rPr>
          <w:rFonts w:eastAsia="Times New Roman" w:cstheme="minorHAnsi"/>
          <w:color w:val="000000"/>
          <w:lang w:eastAsia="fr-FR"/>
        </w:rPr>
        <w:t xml:space="preserve"> </w:t>
      </w:r>
    </w:p>
    <w:p w14:paraId="1BBB1981" w14:textId="13C1BB11" w:rsidR="00FB323E" w:rsidRPr="00E8129E" w:rsidRDefault="00FB323E" w:rsidP="004124E2">
      <w:pPr>
        <w:pStyle w:val="Paragraphedeliste"/>
        <w:numPr>
          <w:ilvl w:val="0"/>
          <w:numId w:val="8"/>
        </w:numPr>
        <w:jc w:val="both"/>
        <w:rPr>
          <w:rFonts w:asciiTheme="minorHAnsi" w:eastAsia="Times New Roman" w:hAnsiTheme="minorHAnsi" w:cstheme="minorHAnsi"/>
          <w:color w:val="000000"/>
          <w:lang w:eastAsia="fr-FR"/>
        </w:rPr>
      </w:pPr>
      <w:r w:rsidRPr="00E8129E">
        <w:rPr>
          <w:rFonts w:asciiTheme="minorHAnsi" w:eastAsia="Times New Roman" w:hAnsiTheme="minorHAnsi" w:cstheme="minorHAnsi"/>
          <w:color w:val="000000"/>
          <w:lang w:eastAsia="fr-FR"/>
        </w:rPr>
        <w:t xml:space="preserve">en CP, CE1 et CE2 </w:t>
      </w:r>
      <w:r w:rsidR="00D939BD" w:rsidRPr="00E8129E">
        <w:rPr>
          <w:rFonts w:asciiTheme="minorHAnsi" w:eastAsia="Times New Roman" w:hAnsiTheme="minorHAnsi" w:cstheme="minorHAnsi"/>
          <w:color w:val="000000"/>
          <w:lang w:eastAsia="fr-FR"/>
        </w:rPr>
        <w:t>2</w:t>
      </w:r>
      <w:r w:rsidR="00733DEC" w:rsidRPr="00E8129E">
        <w:rPr>
          <w:rFonts w:asciiTheme="minorHAnsi" w:eastAsia="Times New Roman" w:hAnsiTheme="minorHAnsi" w:cstheme="minorHAnsi"/>
          <w:color w:val="000000"/>
          <w:lang w:eastAsia="fr-FR"/>
        </w:rPr>
        <w:t>h</w:t>
      </w:r>
      <w:r w:rsidR="00D939BD" w:rsidRPr="00E8129E">
        <w:rPr>
          <w:rFonts w:asciiTheme="minorHAnsi" w:eastAsia="Times New Roman" w:hAnsiTheme="minorHAnsi" w:cstheme="minorHAnsi"/>
          <w:color w:val="000000"/>
          <w:lang w:eastAsia="fr-FR"/>
        </w:rPr>
        <w:t>30</w:t>
      </w:r>
      <w:r w:rsidR="00733DEC" w:rsidRPr="00E8129E">
        <w:rPr>
          <w:rFonts w:asciiTheme="minorHAnsi" w:eastAsia="Times New Roman" w:hAnsiTheme="minorHAnsi" w:cstheme="minorHAnsi"/>
          <w:color w:val="000000"/>
          <w:lang w:eastAsia="fr-FR"/>
        </w:rPr>
        <w:t xml:space="preserve"> aux enseig</w:t>
      </w:r>
      <w:r w:rsidR="00D939BD" w:rsidRPr="00E8129E">
        <w:rPr>
          <w:rFonts w:asciiTheme="minorHAnsi" w:eastAsia="Times New Roman" w:hAnsiTheme="minorHAnsi" w:cstheme="minorHAnsi"/>
          <w:color w:val="000000"/>
          <w:lang w:eastAsia="fr-FR"/>
        </w:rPr>
        <w:t>nements</w:t>
      </w:r>
      <w:r w:rsidR="00733DEC" w:rsidRPr="00E8129E">
        <w:rPr>
          <w:rFonts w:asciiTheme="minorHAnsi" w:eastAsia="Times New Roman" w:hAnsiTheme="minorHAnsi" w:cstheme="minorHAnsi"/>
          <w:color w:val="000000"/>
          <w:lang w:eastAsia="fr-FR"/>
        </w:rPr>
        <w:t xml:space="preserve"> </w:t>
      </w:r>
      <w:r w:rsidR="00D939BD" w:rsidRPr="00E8129E">
        <w:rPr>
          <w:rFonts w:asciiTheme="minorHAnsi" w:eastAsia="Times New Roman" w:hAnsiTheme="minorHAnsi" w:cstheme="minorHAnsi"/>
          <w:color w:val="000000"/>
          <w:lang w:eastAsia="fr-FR"/>
        </w:rPr>
        <w:t>de français et 1</w:t>
      </w:r>
      <w:r w:rsidR="00733DEC" w:rsidRPr="00E8129E">
        <w:rPr>
          <w:rFonts w:asciiTheme="minorHAnsi" w:eastAsia="Times New Roman" w:hAnsiTheme="minorHAnsi" w:cstheme="minorHAnsi"/>
          <w:color w:val="000000"/>
          <w:lang w:eastAsia="fr-FR"/>
        </w:rPr>
        <w:t>h</w:t>
      </w:r>
      <w:r w:rsidR="00710F22" w:rsidRPr="00E8129E">
        <w:rPr>
          <w:rFonts w:asciiTheme="minorHAnsi" w:eastAsia="Times New Roman" w:hAnsiTheme="minorHAnsi" w:cstheme="minorHAnsi"/>
          <w:color w:val="000000"/>
          <w:lang w:eastAsia="fr-FR"/>
        </w:rPr>
        <w:t>30</w:t>
      </w:r>
      <w:r w:rsidR="00733DEC" w:rsidRPr="00E8129E">
        <w:rPr>
          <w:rFonts w:asciiTheme="minorHAnsi" w:eastAsia="Times New Roman" w:hAnsiTheme="minorHAnsi" w:cstheme="minorHAnsi"/>
          <w:color w:val="000000"/>
          <w:lang w:eastAsia="fr-FR"/>
        </w:rPr>
        <w:t xml:space="preserve"> </w:t>
      </w:r>
      <w:r w:rsidR="00D939BD" w:rsidRPr="00E8129E">
        <w:rPr>
          <w:rFonts w:asciiTheme="minorHAnsi" w:eastAsia="Times New Roman" w:hAnsiTheme="minorHAnsi" w:cstheme="minorHAnsi"/>
          <w:color w:val="000000"/>
          <w:lang w:eastAsia="fr-FR"/>
        </w:rPr>
        <w:t>pour les</w:t>
      </w:r>
      <w:r w:rsidR="00A5677F" w:rsidRPr="00E8129E">
        <w:rPr>
          <w:rFonts w:asciiTheme="minorHAnsi" w:eastAsia="Times New Roman" w:hAnsiTheme="minorHAnsi" w:cstheme="minorHAnsi"/>
          <w:color w:val="000000"/>
          <w:lang w:eastAsia="fr-FR"/>
        </w:rPr>
        <w:t xml:space="preserve"> mathématiques</w:t>
      </w:r>
      <w:r w:rsidR="00A223C5" w:rsidRPr="00E8129E">
        <w:rPr>
          <w:rFonts w:asciiTheme="minorHAnsi" w:eastAsia="Times New Roman" w:hAnsiTheme="minorHAnsi" w:cstheme="minorHAnsi"/>
          <w:color w:val="000000"/>
          <w:lang w:eastAsia="fr-FR"/>
        </w:rPr>
        <w:t> ;</w:t>
      </w:r>
    </w:p>
    <w:p w14:paraId="73CE1BFD" w14:textId="53EF31CE" w:rsidR="00FB323E" w:rsidRPr="00E8129E" w:rsidRDefault="00A223C5" w:rsidP="004124E2">
      <w:pPr>
        <w:pStyle w:val="Paragraphedeliste"/>
        <w:numPr>
          <w:ilvl w:val="0"/>
          <w:numId w:val="8"/>
        </w:numPr>
        <w:jc w:val="both"/>
        <w:rPr>
          <w:rFonts w:asciiTheme="minorHAnsi" w:eastAsia="Times New Roman" w:hAnsiTheme="minorHAnsi" w:cstheme="minorHAnsi"/>
          <w:color w:val="000000"/>
          <w:lang w:eastAsia="fr-FR"/>
        </w:rPr>
      </w:pPr>
      <w:r w:rsidRPr="00E8129E">
        <w:rPr>
          <w:rFonts w:asciiTheme="minorHAnsi" w:eastAsia="Times New Roman" w:hAnsiTheme="minorHAnsi" w:cstheme="minorHAnsi"/>
          <w:color w:val="000000"/>
          <w:lang w:eastAsia="fr-FR"/>
        </w:rPr>
        <w:t>e</w:t>
      </w:r>
      <w:r w:rsidR="00FB323E" w:rsidRPr="00E8129E">
        <w:rPr>
          <w:rFonts w:asciiTheme="minorHAnsi" w:eastAsia="Times New Roman" w:hAnsiTheme="minorHAnsi" w:cstheme="minorHAnsi"/>
          <w:color w:val="000000"/>
          <w:lang w:eastAsia="fr-FR"/>
        </w:rPr>
        <w:t xml:space="preserve">n </w:t>
      </w:r>
      <w:r w:rsidR="00D939BD" w:rsidRPr="00E8129E">
        <w:rPr>
          <w:rFonts w:asciiTheme="minorHAnsi" w:eastAsia="Times New Roman" w:hAnsiTheme="minorHAnsi" w:cstheme="minorHAnsi"/>
          <w:color w:val="000000"/>
          <w:lang w:eastAsia="fr-FR"/>
        </w:rPr>
        <w:t>CM1 et CM2, ces volumes recommandés sont respectivement d’au moins 2 heures et 1h30.</w:t>
      </w:r>
    </w:p>
    <w:p w14:paraId="4514A69B" w14:textId="77777777" w:rsidR="00A5677F" w:rsidRPr="00E8129E" w:rsidRDefault="00A5677F" w:rsidP="00A5677F">
      <w:pPr>
        <w:ind w:left="360"/>
        <w:jc w:val="both"/>
        <w:rPr>
          <w:rFonts w:eastAsia="Times New Roman" w:cstheme="minorHAnsi"/>
          <w:color w:val="000000"/>
          <w:lang w:eastAsia="fr-FR"/>
        </w:rPr>
      </w:pPr>
    </w:p>
    <w:p w14:paraId="44485F27" w14:textId="734A39B7" w:rsidR="00D939BD" w:rsidRPr="00E8129E" w:rsidRDefault="00733DEC" w:rsidP="00F055C1">
      <w:pPr>
        <w:jc w:val="both"/>
        <w:rPr>
          <w:rFonts w:eastAsia="Times New Roman" w:cstheme="minorHAnsi"/>
          <w:color w:val="000000"/>
          <w:lang w:eastAsia="fr-FR"/>
        </w:rPr>
      </w:pPr>
      <w:r w:rsidRPr="00E8129E">
        <w:rPr>
          <w:rFonts w:eastAsia="Times New Roman" w:cstheme="minorHAnsi"/>
          <w:color w:val="000000"/>
          <w:lang w:eastAsia="fr-FR"/>
        </w:rPr>
        <w:t xml:space="preserve">Au CP, la poursuite de l’apprentissage de la lecture et </w:t>
      </w:r>
      <w:r w:rsidR="00091684" w:rsidRPr="00E8129E">
        <w:rPr>
          <w:rFonts w:eastAsia="Times New Roman" w:cstheme="minorHAnsi"/>
          <w:color w:val="000000"/>
          <w:lang w:eastAsia="fr-FR"/>
        </w:rPr>
        <w:t>du calcul</w:t>
      </w:r>
      <w:r w:rsidR="003D0024" w:rsidRPr="00E8129E">
        <w:rPr>
          <w:rFonts w:eastAsia="Times New Roman" w:cstheme="minorHAnsi"/>
          <w:color w:val="000000"/>
          <w:lang w:eastAsia="fr-FR"/>
        </w:rPr>
        <w:t xml:space="preserve"> est privilégiée</w:t>
      </w:r>
      <w:r w:rsidRPr="00E8129E">
        <w:rPr>
          <w:rFonts w:eastAsia="Times New Roman" w:cstheme="minorHAnsi"/>
          <w:color w:val="000000"/>
          <w:lang w:eastAsia="fr-FR"/>
        </w:rPr>
        <w:t xml:space="preserve">. Du cours élémentaire au cours moyen, la résolution des problèmes et la compréhension des textes longs (narratifs et documentaires) </w:t>
      </w:r>
      <w:hyperlink r:id="rId15" w:history="1">
        <w:r w:rsidR="008871A5" w:rsidRPr="00E8129E">
          <w:rPr>
            <w:rStyle w:val="Lienhypertexte"/>
            <w:rFonts w:eastAsia="Times New Roman" w:cstheme="minorHAnsi"/>
            <w:lang w:eastAsia="fr-FR"/>
          </w:rPr>
          <w:t>sont au cœur des enseignements</w:t>
        </w:r>
      </w:hyperlink>
      <w:r w:rsidRPr="00E8129E">
        <w:rPr>
          <w:rFonts w:eastAsia="Times New Roman" w:cstheme="minorHAnsi"/>
          <w:color w:val="000000"/>
          <w:lang w:eastAsia="fr-FR"/>
        </w:rPr>
        <w:t>.</w:t>
      </w:r>
      <w:r w:rsidR="00D939BD" w:rsidRPr="00E8129E">
        <w:rPr>
          <w:rFonts w:eastAsia="Times New Roman" w:cstheme="minorHAnsi"/>
          <w:color w:val="000000"/>
          <w:lang w:eastAsia="fr-FR"/>
        </w:rPr>
        <w:t xml:space="preserve"> </w:t>
      </w:r>
      <w:r w:rsidR="004A2762" w:rsidRPr="00E8129E">
        <w:rPr>
          <w:rFonts w:eastAsia="Times New Roman" w:cstheme="minorHAnsi"/>
          <w:color w:val="000000"/>
          <w:lang w:eastAsia="fr-FR"/>
        </w:rPr>
        <w:t xml:space="preserve">Les travaux donnés à la maison répondent aux mêmes priorités. </w:t>
      </w:r>
      <w:r w:rsidRPr="00E8129E">
        <w:rPr>
          <w:rFonts w:eastAsia="Times New Roman" w:cstheme="minorHAnsi"/>
          <w:color w:val="000000"/>
          <w:lang w:eastAsia="fr-FR"/>
        </w:rPr>
        <w:t xml:space="preserve">En outre, </w:t>
      </w:r>
      <w:r w:rsidR="00FB323E" w:rsidRPr="00E8129E">
        <w:rPr>
          <w:rFonts w:eastAsia="Times New Roman" w:cstheme="minorHAnsi"/>
          <w:color w:val="000000"/>
          <w:lang w:eastAsia="fr-FR"/>
        </w:rPr>
        <w:t xml:space="preserve">si les conditions sanitaires sont réunies, </w:t>
      </w:r>
      <w:r w:rsidRPr="00E8129E">
        <w:rPr>
          <w:rFonts w:eastAsia="Times New Roman" w:cstheme="minorHAnsi"/>
          <w:color w:val="000000"/>
          <w:lang w:eastAsia="fr-FR"/>
        </w:rPr>
        <w:t xml:space="preserve">une heure </w:t>
      </w:r>
      <w:r w:rsidR="00710F22" w:rsidRPr="00E8129E">
        <w:rPr>
          <w:rFonts w:eastAsia="Times New Roman" w:cstheme="minorHAnsi"/>
          <w:color w:val="000000"/>
          <w:lang w:eastAsia="fr-FR"/>
        </w:rPr>
        <w:t xml:space="preserve">par jour </w:t>
      </w:r>
      <w:r w:rsidR="00FB323E" w:rsidRPr="00E8129E">
        <w:rPr>
          <w:rFonts w:eastAsia="Times New Roman" w:cstheme="minorHAnsi"/>
          <w:color w:val="000000"/>
          <w:lang w:eastAsia="fr-FR"/>
        </w:rPr>
        <w:t xml:space="preserve">est </w:t>
      </w:r>
      <w:r w:rsidRPr="00E8129E">
        <w:rPr>
          <w:rFonts w:eastAsia="Times New Roman" w:cstheme="minorHAnsi"/>
          <w:color w:val="000000"/>
          <w:lang w:eastAsia="fr-FR"/>
        </w:rPr>
        <w:t>consacrée à l’activité physique, temps des récréations compris, afin de favoriser l’équilibre des élèves.</w:t>
      </w:r>
    </w:p>
    <w:p w14:paraId="277722A7" w14:textId="77777777" w:rsidR="00A5677F" w:rsidRPr="00E8129E" w:rsidRDefault="00A5677F" w:rsidP="00F055C1">
      <w:pPr>
        <w:jc w:val="both"/>
        <w:rPr>
          <w:rFonts w:eastAsia="Times New Roman" w:cstheme="minorHAnsi"/>
          <w:color w:val="000000"/>
          <w:lang w:eastAsia="fr-FR"/>
        </w:rPr>
      </w:pPr>
    </w:p>
    <w:p w14:paraId="20791F16" w14:textId="43FB06A0"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Pour combattre la difficulté scolaire, les élèves les plus fragiles bénéficieront de séances de soutien, dispensées en fonction de l’organisation retenue et sous réserve des contraintes sanitaires. </w:t>
      </w:r>
    </w:p>
    <w:p w14:paraId="61AA4E3B" w14:textId="77777777" w:rsidR="00733DEC" w:rsidRPr="00E8129E" w:rsidRDefault="00733DEC" w:rsidP="00F055C1">
      <w:pPr>
        <w:jc w:val="both"/>
        <w:rPr>
          <w:rFonts w:eastAsia="Times New Roman" w:cstheme="minorHAnsi"/>
          <w:lang w:eastAsia="fr-FR"/>
        </w:rPr>
      </w:pPr>
    </w:p>
    <w:p w14:paraId="5D8812F6" w14:textId="77777777" w:rsidR="00733DEC" w:rsidRPr="00E8129E" w:rsidRDefault="00700B11" w:rsidP="00F055C1">
      <w:pPr>
        <w:jc w:val="both"/>
        <w:rPr>
          <w:rFonts w:eastAsia="Times New Roman" w:cstheme="minorHAnsi"/>
          <w:lang w:eastAsia="fr-FR"/>
        </w:rPr>
      </w:pPr>
      <w:r w:rsidRPr="00E8129E">
        <w:rPr>
          <w:rFonts w:eastAsia="Times New Roman" w:cstheme="minorHAnsi"/>
          <w:b/>
          <w:bCs/>
          <w:i/>
          <w:iCs/>
          <w:color w:val="000000"/>
          <w:lang w:eastAsia="fr-FR"/>
        </w:rPr>
        <w:t>C</w:t>
      </w:r>
      <w:r w:rsidR="00733DEC" w:rsidRPr="00E8129E">
        <w:rPr>
          <w:rFonts w:eastAsia="Times New Roman" w:cstheme="minorHAnsi"/>
          <w:b/>
          <w:bCs/>
          <w:i/>
          <w:iCs/>
          <w:color w:val="000000"/>
          <w:lang w:eastAsia="fr-FR"/>
        </w:rPr>
        <w:t>ollège</w:t>
      </w:r>
      <w:r w:rsidR="00733DEC" w:rsidRPr="00E8129E">
        <w:rPr>
          <w:rFonts w:eastAsia="Times New Roman" w:cstheme="minorHAnsi"/>
          <w:color w:val="000000"/>
          <w:lang w:eastAsia="fr-FR"/>
        </w:rPr>
        <w:t> </w:t>
      </w:r>
    </w:p>
    <w:p w14:paraId="484C45ED" w14:textId="462D9445" w:rsidR="00D939BD" w:rsidRPr="00E8129E" w:rsidRDefault="00837136" w:rsidP="00A5677F">
      <w:pPr>
        <w:pStyle w:val="Commentaire"/>
        <w:jc w:val="both"/>
        <w:rPr>
          <w:rFonts w:eastAsia="Times New Roman" w:cstheme="minorHAnsi"/>
          <w:sz w:val="22"/>
          <w:szCs w:val="22"/>
          <w:lang w:eastAsia="fr-FR"/>
        </w:rPr>
      </w:pPr>
      <w:r w:rsidRPr="00E8129E">
        <w:rPr>
          <w:rFonts w:eastAsia="Times New Roman" w:cstheme="minorHAnsi"/>
          <w:color w:val="000000"/>
          <w:sz w:val="22"/>
          <w:szCs w:val="22"/>
          <w:lang w:eastAsia="fr-FR"/>
        </w:rPr>
        <w:t>Au collège, l’objectif visé est de maintenir le poids respectif de chaque enseignement, dans le cadre de l’organisation retenue par chaque établissement, liée aux contraintes sanitaires et aux professeurs présents. Si des aménagements sont néanmoins nécessaires, les enseignements de français et de mathématiques doivent être priorisés.</w:t>
      </w:r>
      <w:r w:rsidR="00FB323E" w:rsidRPr="00E8129E">
        <w:rPr>
          <w:rFonts w:eastAsia="Times New Roman" w:cstheme="minorHAnsi"/>
          <w:color w:val="000000"/>
          <w:sz w:val="22"/>
          <w:szCs w:val="22"/>
          <w:lang w:eastAsia="fr-FR"/>
        </w:rPr>
        <w:t xml:space="preserve"> </w:t>
      </w:r>
      <w:r w:rsidR="00733DEC" w:rsidRPr="00E8129E">
        <w:rPr>
          <w:rFonts w:eastAsia="Times New Roman" w:cstheme="minorHAnsi"/>
          <w:color w:val="000000"/>
          <w:sz w:val="22"/>
          <w:szCs w:val="22"/>
          <w:lang w:eastAsia="fr-FR"/>
        </w:rPr>
        <w:t xml:space="preserve">Au-delà de leurs objectifs propres, </w:t>
      </w:r>
      <w:r w:rsidR="00FB323E" w:rsidRPr="00E8129E">
        <w:rPr>
          <w:rFonts w:eastAsia="Times New Roman" w:cstheme="minorHAnsi"/>
          <w:color w:val="000000"/>
          <w:sz w:val="22"/>
          <w:szCs w:val="22"/>
          <w:lang w:eastAsia="fr-FR"/>
        </w:rPr>
        <w:t>toutes</w:t>
      </w:r>
      <w:r w:rsidR="00357638" w:rsidRPr="00E8129E">
        <w:rPr>
          <w:rFonts w:eastAsia="Times New Roman" w:cstheme="minorHAnsi"/>
          <w:color w:val="000000"/>
          <w:sz w:val="22"/>
          <w:szCs w:val="22"/>
          <w:lang w:eastAsia="fr-FR"/>
        </w:rPr>
        <w:t xml:space="preserve"> les</w:t>
      </w:r>
      <w:r w:rsidR="00733DEC" w:rsidRPr="00E8129E">
        <w:rPr>
          <w:rFonts w:eastAsia="Times New Roman" w:cstheme="minorHAnsi"/>
          <w:color w:val="000000"/>
          <w:sz w:val="22"/>
          <w:szCs w:val="22"/>
          <w:lang w:eastAsia="fr-FR"/>
        </w:rPr>
        <w:t xml:space="preserve"> disciplines contribuent également aux compétences en français et en mathématiques. </w:t>
      </w:r>
      <w:hyperlink r:id="rId16" w:history="1">
        <w:r w:rsidR="00733DEC" w:rsidRPr="00E8129E">
          <w:rPr>
            <w:rStyle w:val="Lienhypertexte"/>
            <w:rFonts w:eastAsia="Times New Roman" w:cstheme="minorHAnsi"/>
            <w:sz w:val="22"/>
            <w:szCs w:val="22"/>
            <w:lang w:eastAsia="fr-FR"/>
          </w:rPr>
          <w:t>Des fiches d’attendus par année et par discipline précisent une progression possible</w:t>
        </w:r>
      </w:hyperlink>
      <w:r w:rsidR="00644211" w:rsidRPr="00E8129E">
        <w:rPr>
          <w:rFonts w:eastAsia="Times New Roman" w:cstheme="minorHAnsi"/>
          <w:color w:val="000000"/>
          <w:sz w:val="22"/>
          <w:szCs w:val="22"/>
          <w:lang w:eastAsia="fr-FR"/>
        </w:rPr>
        <w:t>.</w:t>
      </w:r>
    </w:p>
    <w:p w14:paraId="312377C8" w14:textId="711CAA10" w:rsidR="00733DEC" w:rsidRPr="00E8129E" w:rsidRDefault="00357638" w:rsidP="00F055C1">
      <w:pPr>
        <w:jc w:val="both"/>
        <w:rPr>
          <w:rFonts w:eastAsia="Times New Roman" w:cstheme="minorHAnsi"/>
          <w:color w:val="000000"/>
          <w:lang w:eastAsia="fr-FR"/>
        </w:rPr>
      </w:pPr>
      <w:r w:rsidRPr="00E8129E">
        <w:rPr>
          <w:rFonts w:eastAsia="Times New Roman" w:cstheme="minorHAnsi"/>
          <w:color w:val="000000"/>
          <w:lang w:eastAsia="fr-FR"/>
        </w:rPr>
        <w:t xml:space="preserve">Le dispositif </w:t>
      </w:r>
      <w:r w:rsidR="00733DEC" w:rsidRPr="00E8129E">
        <w:rPr>
          <w:rFonts w:eastAsia="Times New Roman" w:cstheme="minorHAnsi"/>
          <w:color w:val="000000"/>
          <w:lang w:eastAsia="fr-FR"/>
        </w:rPr>
        <w:t xml:space="preserve">Devoirs faits, </w:t>
      </w:r>
      <w:r w:rsidR="003D0024" w:rsidRPr="00E8129E">
        <w:rPr>
          <w:rFonts w:eastAsia="Times New Roman" w:cstheme="minorHAnsi"/>
          <w:color w:val="000000"/>
          <w:lang w:eastAsia="fr-FR"/>
        </w:rPr>
        <w:t xml:space="preserve">organisé </w:t>
      </w:r>
      <w:r w:rsidR="00733DEC" w:rsidRPr="00E8129E">
        <w:rPr>
          <w:rFonts w:eastAsia="Times New Roman" w:cstheme="minorHAnsi"/>
          <w:color w:val="000000"/>
          <w:lang w:eastAsia="fr-FR"/>
        </w:rPr>
        <w:t xml:space="preserve">dans le respect des mesures sanitaires, </w:t>
      </w:r>
      <w:r w:rsidRPr="00E8129E">
        <w:rPr>
          <w:rFonts w:eastAsia="Times New Roman" w:cstheme="minorHAnsi"/>
          <w:color w:val="000000"/>
          <w:lang w:eastAsia="fr-FR"/>
        </w:rPr>
        <w:t xml:space="preserve">sera rétabli et </w:t>
      </w:r>
      <w:r w:rsidR="00733DEC" w:rsidRPr="00E8129E">
        <w:rPr>
          <w:rFonts w:eastAsia="Times New Roman" w:cstheme="minorHAnsi"/>
          <w:color w:val="000000"/>
          <w:lang w:eastAsia="fr-FR"/>
        </w:rPr>
        <w:t>destiné en priorité aux élèves qui n’ont pas participé avec assiduité à l’enseignement à distance. </w:t>
      </w:r>
    </w:p>
    <w:p w14:paraId="38B6EF9A" w14:textId="77777777" w:rsidR="00D939BD" w:rsidRPr="00E8129E" w:rsidRDefault="00D939BD" w:rsidP="00F055C1">
      <w:pPr>
        <w:jc w:val="both"/>
        <w:rPr>
          <w:rFonts w:eastAsia="Times New Roman" w:cstheme="minorHAnsi"/>
          <w:lang w:eastAsia="fr-FR"/>
        </w:rPr>
      </w:pPr>
    </w:p>
    <w:p w14:paraId="5D12A668" w14:textId="77777777" w:rsidR="00733DEC" w:rsidRPr="00E8129E" w:rsidRDefault="00700B11" w:rsidP="00F055C1">
      <w:pPr>
        <w:jc w:val="both"/>
        <w:rPr>
          <w:rFonts w:eastAsia="Times New Roman" w:cstheme="minorHAnsi"/>
          <w:lang w:eastAsia="fr-FR"/>
        </w:rPr>
      </w:pPr>
      <w:r w:rsidRPr="00E8129E">
        <w:rPr>
          <w:rFonts w:eastAsia="Times New Roman" w:cstheme="minorHAnsi"/>
          <w:b/>
          <w:bCs/>
          <w:i/>
          <w:iCs/>
          <w:color w:val="000000"/>
          <w:lang w:eastAsia="fr-FR"/>
        </w:rPr>
        <w:t>L</w:t>
      </w:r>
      <w:r w:rsidR="00733DEC" w:rsidRPr="00E8129E">
        <w:rPr>
          <w:rFonts w:eastAsia="Times New Roman" w:cstheme="minorHAnsi"/>
          <w:b/>
          <w:bCs/>
          <w:i/>
          <w:iCs/>
          <w:color w:val="000000"/>
          <w:lang w:eastAsia="fr-FR"/>
        </w:rPr>
        <w:t>ycée général, technologique et professionnel</w:t>
      </w:r>
    </w:p>
    <w:p w14:paraId="2F86DE37" w14:textId="77777777" w:rsidR="00D939BD" w:rsidRPr="00E8129E" w:rsidRDefault="00D939BD" w:rsidP="00F055C1">
      <w:pPr>
        <w:jc w:val="both"/>
        <w:rPr>
          <w:rFonts w:eastAsia="Times New Roman" w:cstheme="minorHAnsi"/>
          <w:color w:val="000000"/>
          <w:lang w:eastAsia="fr-FR"/>
        </w:rPr>
      </w:pPr>
    </w:p>
    <w:p w14:paraId="6407B62D" w14:textId="7E077C31" w:rsidR="00FB323E" w:rsidRPr="00E8129E" w:rsidRDefault="00FB323E" w:rsidP="00F055C1">
      <w:pPr>
        <w:jc w:val="both"/>
        <w:rPr>
          <w:rFonts w:eastAsia="Times New Roman" w:cstheme="minorHAnsi"/>
          <w:color w:val="000000"/>
          <w:lang w:eastAsia="fr-FR"/>
        </w:rPr>
      </w:pPr>
      <w:r w:rsidRPr="00E8129E">
        <w:rPr>
          <w:rFonts w:eastAsia="Times New Roman" w:cstheme="minorHAnsi"/>
          <w:color w:val="000000"/>
          <w:lang w:eastAsia="fr-FR"/>
        </w:rPr>
        <w:t xml:space="preserve">Fin mai, </w:t>
      </w:r>
      <w:r w:rsidRPr="00E8129E">
        <w:rPr>
          <w:rFonts w:cstheme="minorHAnsi"/>
        </w:rPr>
        <w:t>un examen de la situation sanitaire permettra de déterminer la possibilité d’étendre la réouverture progressive, le cas échéant, aux lycées.</w:t>
      </w:r>
    </w:p>
    <w:p w14:paraId="16E4C028" w14:textId="77777777" w:rsidR="00733DEC" w:rsidRPr="00E8129E" w:rsidRDefault="00733DEC" w:rsidP="00F055C1">
      <w:pPr>
        <w:jc w:val="both"/>
        <w:rPr>
          <w:rFonts w:eastAsia="Times New Roman" w:cstheme="minorHAnsi"/>
          <w:lang w:eastAsia="fr-FR"/>
        </w:rPr>
      </w:pPr>
      <w:r w:rsidRPr="00E8129E">
        <w:rPr>
          <w:rFonts w:eastAsia="Times New Roman" w:cstheme="minorHAnsi"/>
          <w:b/>
          <w:color w:val="000000"/>
          <w:lang w:eastAsia="fr-FR"/>
        </w:rPr>
        <w:t>Au lycée général et technologique</w:t>
      </w:r>
      <w:r w:rsidRPr="00E8129E">
        <w:rPr>
          <w:rFonts w:eastAsia="Times New Roman" w:cstheme="minorHAnsi"/>
          <w:color w:val="000000"/>
          <w:lang w:eastAsia="fr-FR"/>
        </w:rPr>
        <w:t>, comme au collège, le temps consacré aux différents enseignements est inchangé sous réserve des aménagements liés aux contraintes sanitaires et de l’organisation retenue par chaque établissement</w:t>
      </w:r>
      <w:r w:rsidR="006A7DB1" w:rsidRPr="00E8129E">
        <w:rPr>
          <w:rFonts w:eastAsia="Times New Roman" w:cstheme="minorHAnsi"/>
          <w:color w:val="000000"/>
          <w:lang w:eastAsia="fr-FR"/>
        </w:rPr>
        <w:t xml:space="preserve"> et des professeurs présents</w:t>
      </w:r>
      <w:r w:rsidRPr="00E8129E">
        <w:rPr>
          <w:rFonts w:eastAsia="Times New Roman" w:cstheme="minorHAnsi"/>
          <w:color w:val="000000"/>
          <w:lang w:eastAsia="fr-FR"/>
        </w:rPr>
        <w:t>.</w:t>
      </w:r>
    </w:p>
    <w:p w14:paraId="60AC6FE8" w14:textId="3C81F4C4" w:rsidR="00733DEC" w:rsidRPr="00E8129E" w:rsidRDefault="00733DEC" w:rsidP="00F055C1">
      <w:pPr>
        <w:jc w:val="both"/>
        <w:rPr>
          <w:rFonts w:eastAsia="Times New Roman" w:cstheme="minorHAnsi"/>
          <w:lang w:eastAsia="fr-FR"/>
        </w:rPr>
      </w:pPr>
      <w:r w:rsidRPr="00E8129E">
        <w:rPr>
          <w:rFonts w:eastAsia="Times New Roman" w:cstheme="minorHAnsi"/>
          <w:color w:val="000000"/>
          <w:lang w:eastAsia="fr-FR"/>
        </w:rPr>
        <w:t>Une attention particulière est portée</w:t>
      </w:r>
      <w:r w:rsidR="00B5099B" w:rsidRPr="00E8129E">
        <w:rPr>
          <w:rFonts w:eastAsia="Times New Roman" w:cstheme="minorHAnsi"/>
          <w:color w:val="000000"/>
          <w:lang w:eastAsia="fr-FR"/>
        </w:rPr>
        <w:t> :</w:t>
      </w:r>
    </w:p>
    <w:p w14:paraId="524E0C05" w14:textId="42A8E94B" w:rsidR="00733DEC" w:rsidRPr="00E8129E" w:rsidRDefault="00733DEC" w:rsidP="00F055C1">
      <w:pPr>
        <w:numPr>
          <w:ilvl w:val="0"/>
          <w:numId w:val="16"/>
        </w:numPr>
        <w:jc w:val="both"/>
        <w:textAlignment w:val="baseline"/>
        <w:rPr>
          <w:rFonts w:eastAsia="Times New Roman" w:cstheme="minorHAnsi"/>
          <w:color w:val="000000"/>
          <w:lang w:eastAsia="fr-FR"/>
        </w:rPr>
      </w:pPr>
      <w:r w:rsidRPr="00E8129E">
        <w:rPr>
          <w:rFonts w:eastAsia="Times New Roman" w:cstheme="minorHAnsi"/>
          <w:color w:val="000000"/>
          <w:lang w:eastAsia="fr-FR"/>
        </w:rPr>
        <w:t xml:space="preserve">en </w:t>
      </w:r>
      <w:r w:rsidR="00B5099B" w:rsidRPr="00E8129E">
        <w:rPr>
          <w:rFonts w:eastAsia="Times New Roman" w:cstheme="minorHAnsi"/>
          <w:color w:val="000000"/>
          <w:lang w:eastAsia="fr-FR"/>
        </w:rPr>
        <w:t>1</w:t>
      </w:r>
      <w:r w:rsidR="00B5099B" w:rsidRPr="00E8129E">
        <w:rPr>
          <w:rFonts w:eastAsia="Times New Roman" w:cstheme="minorHAnsi"/>
          <w:color w:val="000000"/>
          <w:vertAlign w:val="superscript"/>
          <w:lang w:eastAsia="fr-FR"/>
        </w:rPr>
        <w:t>re</w:t>
      </w:r>
      <w:r w:rsidRPr="00E8129E">
        <w:rPr>
          <w:rFonts w:eastAsia="Times New Roman" w:cstheme="minorHAnsi"/>
          <w:color w:val="000000"/>
          <w:lang w:eastAsia="fr-FR"/>
        </w:rPr>
        <w:t>, à l’enseignement de français et aux enseignements de spécialités</w:t>
      </w:r>
      <w:r w:rsidR="00B5099B" w:rsidRPr="00E8129E">
        <w:rPr>
          <w:rFonts w:eastAsia="Times New Roman" w:cstheme="minorHAnsi"/>
          <w:color w:val="000000"/>
          <w:lang w:eastAsia="fr-FR"/>
        </w:rPr>
        <w:t> ;</w:t>
      </w:r>
    </w:p>
    <w:p w14:paraId="172FF582" w14:textId="77777777" w:rsidR="00733DEC" w:rsidRPr="00E8129E" w:rsidRDefault="00733DEC" w:rsidP="00F055C1">
      <w:pPr>
        <w:numPr>
          <w:ilvl w:val="0"/>
          <w:numId w:val="16"/>
        </w:numPr>
        <w:jc w:val="both"/>
        <w:textAlignment w:val="baseline"/>
        <w:rPr>
          <w:rFonts w:eastAsia="Times New Roman" w:cstheme="minorHAnsi"/>
          <w:color w:val="000000"/>
          <w:lang w:eastAsia="fr-FR"/>
        </w:rPr>
      </w:pPr>
      <w:r w:rsidRPr="00E8129E">
        <w:rPr>
          <w:rFonts w:eastAsia="Times New Roman" w:cstheme="minorHAnsi"/>
          <w:color w:val="000000"/>
          <w:lang w:eastAsia="fr-FR"/>
        </w:rPr>
        <w:t xml:space="preserve">en terminale, </w:t>
      </w:r>
      <w:r w:rsidR="006A7DB1" w:rsidRPr="00E8129E">
        <w:rPr>
          <w:rFonts w:eastAsia="Times New Roman" w:cstheme="minorHAnsi"/>
          <w:color w:val="000000"/>
          <w:lang w:eastAsia="fr-FR"/>
        </w:rPr>
        <w:t>aux</w:t>
      </w:r>
      <w:r w:rsidRPr="00E8129E">
        <w:rPr>
          <w:rFonts w:eastAsia="Times New Roman" w:cstheme="minorHAnsi"/>
          <w:color w:val="000000"/>
          <w:lang w:eastAsia="fr-FR"/>
        </w:rPr>
        <w:t xml:space="preserve"> enseignements </w:t>
      </w:r>
      <w:r w:rsidR="006A7DB1" w:rsidRPr="00E8129E">
        <w:rPr>
          <w:rFonts w:eastAsia="Times New Roman" w:cstheme="minorHAnsi"/>
          <w:color w:val="000000"/>
          <w:lang w:eastAsia="fr-FR"/>
        </w:rPr>
        <w:t xml:space="preserve">essentiels </w:t>
      </w:r>
      <w:r w:rsidRPr="00E8129E">
        <w:rPr>
          <w:rFonts w:eastAsia="Times New Roman" w:cstheme="minorHAnsi"/>
          <w:color w:val="000000"/>
          <w:lang w:eastAsia="fr-FR"/>
        </w:rPr>
        <w:t>dans la perspective de la poursuite d’études dans l’enseignement supérieur.  </w:t>
      </w:r>
    </w:p>
    <w:p w14:paraId="25EA3FF7" w14:textId="77777777" w:rsidR="00733DEC" w:rsidRPr="00E8129E" w:rsidRDefault="00733DEC" w:rsidP="00F055C1">
      <w:pPr>
        <w:ind w:left="-426"/>
        <w:jc w:val="both"/>
        <w:textAlignment w:val="baseline"/>
        <w:rPr>
          <w:rFonts w:eastAsia="Times New Roman" w:cstheme="minorHAnsi"/>
          <w:color w:val="000000"/>
          <w:lang w:eastAsia="fr-FR"/>
        </w:rPr>
      </w:pPr>
    </w:p>
    <w:p w14:paraId="26A4A200" w14:textId="3E842421" w:rsidR="00733DEC" w:rsidRPr="00E8129E" w:rsidRDefault="00733DEC" w:rsidP="00F055C1">
      <w:pPr>
        <w:jc w:val="both"/>
        <w:textAlignment w:val="baseline"/>
        <w:rPr>
          <w:rFonts w:eastAsia="Times New Roman" w:cstheme="minorHAnsi"/>
          <w:color w:val="000000"/>
          <w:lang w:eastAsia="fr-FR"/>
        </w:rPr>
      </w:pPr>
      <w:r w:rsidRPr="00E8129E">
        <w:rPr>
          <w:rFonts w:eastAsia="Times New Roman" w:cstheme="minorHAnsi"/>
          <w:b/>
          <w:color w:val="000000"/>
          <w:lang w:eastAsia="fr-FR"/>
        </w:rPr>
        <w:t>Au lycée professionnel</w:t>
      </w:r>
      <w:r w:rsidRPr="00E8129E">
        <w:rPr>
          <w:rFonts w:eastAsia="Times New Roman" w:cstheme="minorHAnsi"/>
          <w:color w:val="000000"/>
          <w:lang w:eastAsia="fr-FR"/>
        </w:rPr>
        <w:t xml:space="preserve">, compte tenu de la suspension des périodes de formation en entreprise, il convient de s’assurer que la formation professionnelle est suffisante en privilégiant les </w:t>
      </w:r>
      <w:r w:rsidR="006A7DB1" w:rsidRPr="00E8129E">
        <w:rPr>
          <w:rFonts w:eastAsia="Times New Roman" w:cstheme="minorHAnsi"/>
          <w:color w:val="000000"/>
          <w:lang w:eastAsia="fr-FR"/>
        </w:rPr>
        <w:t xml:space="preserve">enseignements </w:t>
      </w:r>
      <w:r w:rsidR="00D939BD" w:rsidRPr="00E8129E">
        <w:rPr>
          <w:rFonts w:eastAsia="Times New Roman" w:cstheme="minorHAnsi"/>
          <w:color w:val="000000"/>
          <w:lang w:eastAsia="fr-FR"/>
        </w:rPr>
        <w:t>professionnels</w:t>
      </w:r>
      <w:r w:rsidRPr="00E8129E">
        <w:rPr>
          <w:rFonts w:eastAsia="Times New Roman" w:cstheme="minorHAnsi"/>
          <w:color w:val="000000"/>
          <w:lang w:eastAsia="fr-FR"/>
        </w:rPr>
        <w:t xml:space="preserve">. </w:t>
      </w:r>
      <w:r w:rsidR="00B5099B" w:rsidRPr="00E8129E">
        <w:rPr>
          <w:rFonts w:cstheme="minorHAnsi"/>
          <w:color w:val="4D5156"/>
          <w:shd w:val="clear" w:color="auto" w:fill="FFFFFF"/>
        </w:rPr>
        <w:t>À</w:t>
      </w:r>
      <w:r w:rsidR="00D939BD" w:rsidRPr="00E8129E">
        <w:rPr>
          <w:rFonts w:eastAsia="Times New Roman" w:cstheme="minorHAnsi"/>
          <w:color w:val="000000"/>
          <w:lang w:eastAsia="fr-FR"/>
        </w:rPr>
        <w:t xml:space="preserve"> compter de leur éventuelle réouverture, les cours en atelier devront être privilégiés, notamment en terminale. </w:t>
      </w:r>
    </w:p>
    <w:p w14:paraId="14E7A77B" w14:textId="77777777" w:rsidR="00D939BD" w:rsidRPr="00E8129E" w:rsidRDefault="00D939BD" w:rsidP="00F055C1">
      <w:pPr>
        <w:ind w:left="-426"/>
        <w:jc w:val="both"/>
        <w:textAlignment w:val="baseline"/>
        <w:rPr>
          <w:rFonts w:eastAsia="Times New Roman" w:cstheme="minorHAnsi"/>
          <w:lang w:eastAsia="fr-FR"/>
        </w:rPr>
      </w:pPr>
    </w:p>
    <w:p w14:paraId="1610C61E" w14:textId="6A2A8190" w:rsidR="00733DEC" w:rsidRPr="00E8129E" w:rsidRDefault="0036653F" w:rsidP="00F055C1">
      <w:pPr>
        <w:ind w:hanging="360"/>
        <w:jc w:val="both"/>
        <w:rPr>
          <w:rFonts w:eastAsia="Times New Roman" w:cstheme="minorHAnsi"/>
          <w:lang w:eastAsia="fr-FR"/>
        </w:rPr>
      </w:pPr>
      <w:r w:rsidRPr="00E8129E">
        <w:rPr>
          <w:rFonts w:eastAsia="Times New Roman" w:cstheme="minorHAnsi"/>
          <w:b/>
          <w:bCs/>
          <w:color w:val="000000"/>
          <w:lang w:eastAsia="fr-FR"/>
        </w:rPr>
        <w:t>3.3.</w:t>
      </w:r>
      <w:r w:rsidR="001A6A08" w:rsidRPr="00E8129E">
        <w:rPr>
          <w:rFonts w:eastAsia="Times New Roman" w:cstheme="minorHAnsi"/>
          <w:b/>
          <w:bCs/>
          <w:color w:val="000000"/>
          <w:lang w:eastAsia="fr-FR"/>
        </w:rPr>
        <w:t xml:space="preserve">b. </w:t>
      </w:r>
      <w:r w:rsidR="00F96FBB" w:rsidRPr="00E8129E">
        <w:rPr>
          <w:rFonts w:eastAsia="Times New Roman" w:cstheme="minorHAnsi"/>
          <w:b/>
          <w:bCs/>
          <w:color w:val="000000"/>
          <w:lang w:eastAsia="fr-FR"/>
        </w:rPr>
        <w:t>Modalités</w:t>
      </w:r>
      <w:r w:rsidR="00733DEC" w:rsidRPr="00E8129E">
        <w:rPr>
          <w:rFonts w:eastAsia="Times New Roman" w:cstheme="minorHAnsi"/>
          <w:b/>
          <w:bCs/>
          <w:color w:val="000000"/>
          <w:lang w:eastAsia="fr-FR"/>
        </w:rPr>
        <w:t xml:space="preserve"> d’évaluation au troisième trimestre</w:t>
      </w:r>
    </w:p>
    <w:p w14:paraId="1C8D3BBA" w14:textId="77777777" w:rsidR="00D06391" w:rsidRPr="00E8129E" w:rsidRDefault="00D06391" w:rsidP="00F055C1">
      <w:pPr>
        <w:jc w:val="both"/>
        <w:rPr>
          <w:rFonts w:eastAsia="Times New Roman" w:cstheme="minorHAnsi"/>
          <w:color w:val="000000"/>
          <w:lang w:eastAsia="fr-FR"/>
        </w:rPr>
      </w:pPr>
    </w:p>
    <w:p w14:paraId="71390557" w14:textId="1E7F93E5" w:rsidR="00733DEC" w:rsidRPr="00E8129E" w:rsidRDefault="00700B11" w:rsidP="00F055C1">
      <w:pPr>
        <w:jc w:val="both"/>
        <w:rPr>
          <w:rFonts w:eastAsia="Times New Roman" w:cstheme="minorHAnsi"/>
          <w:color w:val="000000"/>
          <w:lang w:eastAsia="fr-FR"/>
        </w:rPr>
      </w:pPr>
      <w:r w:rsidRPr="003E3298">
        <w:rPr>
          <w:rFonts w:eastAsia="Times New Roman" w:cstheme="minorHAnsi"/>
          <w:color w:val="000000"/>
          <w:highlight w:val="yellow"/>
          <w:lang w:eastAsia="fr-FR"/>
        </w:rPr>
        <w:t>Les professeurs co</w:t>
      </w:r>
      <w:r w:rsidR="00FA0D25" w:rsidRPr="003E3298">
        <w:rPr>
          <w:rFonts w:eastAsia="Times New Roman" w:cstheme="minorHAnsi"/>
          <w:color w:val="000000"/>
          <w:highlight w:val="yellow"/>
          <w:lang w:eastAsia="fr-FR"/>
        </w:rPr>
        <w:t>ntinuent à évaluer leurs élèves selon les modalités qu’ils fixent. Ces évaluations ne comptent pas pour la détermination des notes attribuées aux examens nationaux. Elles peuvent faire l’objet d’une appréciation portée par les professeurs sur le livret scolaire afin d’éclairer les travaux du jury sur la motivation et l’assiduité des élèves.</w:t>
      </w:r>
      <w:r w:rsidR="00FA0D25" w:rsidRPr="00E8129E">
        <w:rPr>
          <w:rFonts w:eastAsia="Times New Roman" w:cstheme="minorHAnsi"/>
          <w:color w:val="000000"/>
          <w:lang w:eastAsia="fr-FR"/>
        </w:rPr>
        <w:t xml:space="preserve"> </w:t>
      </w:r>
    </w:p>
    <w:p w14:paraId="1F5985F8" w14:textId="77777777" w:rsidR="007B4332" w:rsidRPr="00E8129E" w:rsidRDefault="007B4332" w:rsidP="00F055C1">
      <w:pPr>
        <w:jc w:val="both"/>
        <w:rPr>
          <w:rFonts w:eastAsia="Times New Roman" w:cstheme="minorHAnsi"/>
          <w:color w:val="000000"/>
          <w:lang w:eastAsia="fr-FR"/>
        </w:rPr>
      </w:pPr>
    </w:p>
    <w:p w14:paraId="338ED258" w14:textId="77777777" w:rsidR="00D06391" w:rsidRPr="00E8129E" w:rsidRDefault="00D06391" w:rsidP="00F055C1">
      <w:pPr>
        <w:jc w:val="both"/>
        <w:rPr>
          <w:rFonts w:eastAsia="Times New Roman" w:cstheme="minorHAnsi"/>
          <w:lang w:eastAsia="fr-FR"/>
        </w:rPr>
      </w:pPr>
    </w:p>
    <w:p w14:paraId="092837A3" w14:textId="77777777" w:rsidR="00F96FBB" w:rsidRPr="00E8129E" w:rsidRDefault="00F96FBB" w:rsidP="00F96FBB">
      <w:pPr>
        <w:jc w:val="center"/>
        <w:rPr>
          <w:rFonts w:eastAsia="Times New Roman" w:cstheme="minorHAnsi"/>
          <w:lang w:eastAsia="fr-FR"/>
        </w:rPr>
      </w:pPr>
      <w:r w:rsidRPr="00E8129E">
        <w:rPr>
          <w:rFonts w:eastAsia="Times New Roman" w:cstheme="minorHAnsi"/>
          <w:lang w:eastAsia="fr-FR"/>
        </w:rPr>
        <w:t>*</w:t>
      </w:r>
    </w:p>
    <w:p w14:paraId="66EB2E7F" w14:textId="74F9E8EF" w:rsidR="00A745A7" w:rsidRPr="00E8129E" w:rsidRDefault="00F96FBB" w:rsidP="00F96FBB">
      <w:pPr>
        <w:jc w:val="both"/>
        <w:rPr>
          <w:rFonts w:eastAsia="Times New Roman" w:cstheme="minorHAnsi"/>
          <w:color w:val="000000"/>
          <w:lang w:eastAsia="fr-FR"/>
        </w:rPr>
      </w:pPr>
      <w:r w:rsidRPr="00E8129E">
        <w:rPr>
          <w:rFonts w:eastAsia="Times New Roman" w:cstheme="minorHAnsi"/>
          <w:color w:val="000000"/>
          <w:lang w:eastAsia="fr-FR"/>
        </w:rPr>
        <w:t>Dans la crise sanitaire que nous traversons, deux principes guident l’action de l’</w:t>
      </w:r>
      <w:r w:rsidR="007C66E6" w:rsidRPr="00E8129E">
        <w:rPr>
          <w:rFonts w:eastAsia="Times New Roman" w:cstheme="minorHAnsi"/>
          <w:color w:val="000000"/>
          <w:lang w:eastAsia="fr-FR"/>
        </w:rPr>
        <w:t>é</w:t>
      </w:r>
      <w:r w:rsidRPr="00E8129E">
        <w:rPr>
          <w:rFonts w:eastAsia="Times New Roman" w:cstheme="minorHAnsi"/>
          <w:color w:val="000000"/>
          <w:lang w:eastAsia="fr-FR"/>
        </w:rPr>
        <w:t xml:space="preserve">ducation nationale : assurer la sécurité des personnels et des élèves et assurer à nos élèves le meilleur avenir, en leur apportant l'aide, le soutien, mais aussi le temps dont ils ont besoin pour consolider leurs apprentissages et progresser. </w:t>
      </w:r>
      <w:r w:rsidR="00A745A7" w:rsidRPr="00E8129E">
        <w:rPr>
          <w:rFonts w:eastAsia="Times New Roman" w:cstheme="minorHAnsi"/>
          <w:color w:val="000000"/>
          <w:lang w:eastAsia="fr-FR"/>
        </w:rPr>
        <w:t xml:space="preserve">C’est pourquoi chaque période vécue par l’élève dans ces circonstances exceptionnelles doit être conçue en cohérence avec les autres périodes : la période du confinement (16 mars </w:t>
      </w:r>
      <w:r w:rsidR="00215BB9" w:rsidRPr="00E8129E">
        <w:rPr>
          <w:rFonts w:eastAsia="Times New Roman" w:cstheme="minorHAnsi"/>
          <w:color w:val="000000"/>
          <w:lang w:eastAsia="fr-FR"/>
        </w:rPr>
        <w:t>-</w:t>
      </w:r>
      <w:r w:rsidR="00A745A7" w:rsidRPr="00E8129E">
        <w:rPr>
          <w:rFonts w:eastAsia="Times New Roman" w:cstheme="minorHAnsi"/>
          <w:color w:val="000000"/>
          <w:lang w:eastAsia="fr-FR"/>
        </w:rPr>
        <w:t xml:space="preserve"> 11 mai), la période du déconfinement (11 mai </w:t>
      </w:r>
      <w:r w:rsidR="00215BB9" w:rsidRPr="00E8129E">
        <w:rPr>
          <w:rFonts w:eastAsia="Times New Roman" w:cstheme="minorHAnsi"/>
          <w:color w:val="000000"/>
          <w:lang w:eastAsia="fr-FR"/>
        </w:rPr>
        <w:t>-</w:t>
      </w:r>
      <w:r w:rsidR="00A745A7" w:rsidRPr="00E8129E">
        <w:rPr>
          <w:rFonts w:eastAsia="Times New Roman" w:cstheme="minorHAnsi"/>
          <w:color w:val="000000"/>
          <w:lang w:eastAsia="fr-FR"/>
        </w:rPr>
        <w:t xml:space="preserve"> 4 juillet), les vacances d’été à partir du 4</w:t>
      </w:r>
      <w:r w:rsidR="007C1E63" w:rsidRPr="00E8129E">
        <w:rPr>
          <w:rFonts w:eastAsia="Times New Roman" w:cstheme="minorHAnsi"/>
          <w:color w:val="000000"/>
          <w:lang w:eastAsia="fr-FR"/>
        </w:rPr>
        <w:t> </w:t>
      </w:r>
      <w:r w:rsidR="00A745A7" w:rsidRPr="00E8129E">
        <w:rPr>
          <w:rFonts w:eastAsia="Times New Roman" w:cstheme="minorHAnsi"/>
          <w:color w:val="000000"/>
          <w:lang w:eastAsia="fr-FR"/>
        </w:rPr>
        <w:t>juillet et la rentrée à partir du 1</w:t>
      </w:r>
      <w:r w:rsidR="00A745A7" w:rsidRPr="00E8129E">
        <w:rPr>
          <w:rFonts w:eastAsia="Times New Roman" w:cstheme="minorHAnsi"/>
          <w:color w:val="000000"/>
          <w:vertAlign w:val="superscript"/>
          <w:lang w:eastAsia="fr-FR"/>
        </w:rPr>
        <w:t>er</w:t>
      </w:r>
      <w:r w:rsidR="00A745A7" w:rsidRPr="00E8129E">
        <w:rPr>
          <w:rFonts w:eastAsia="Times New Roman" w:cstheme="minorHAnsi"/>
          <w:color w:val="000000"/>
          <w:lang w:eastAsia="fr-FR"/>
        </w:rPr>
        <w:t xml:space="preserve"> septembre. </w:t>
      </w:r>
    </w:p>
    <w:p w14:paraId="6763A682" w14:textId="77777777" w:rsidR="00993A15" w:rsidRPr="00E8129E" w:rsidRDefault="00993A15" w:rsidP="00F96FBB">
      <w:pPr>
        <w:jc w:val="both"/>
        <w:rPr>
          <w:rFonts w:eastAsia="Times New Roman" w:cstheme="minorHAnsi"/>
          <w:color w:val="000000"/>
          <w:lang w:eastAsia="fr-FR"/>
        </w:rPr>
      </w:pPr>
    </w:p>
    <w:p w14:paraId="74F7CA66" w14:textId="345B8B29" w:rsidR="00703CC1" w:rsidRPr="00E8129E" w:rsidRDefault="00A745A7" w:rsidP="00F96FBB">
      <w:pPr>
        <w:jc w:val="both"/>
        <w:rPr>
          <w:rFonts w:eastAsia="Times New Roman" w:cstheme="minorHAnsi"/>
          <w:color w:val="000000"/>
          <w:lang w:eastAsia="fr-FR"/>
        </w:rPr>
      </w:pPr>
      <w:r w:rsidRPr="00E8129E">
        <w:rPr>
          <w:rFonts w:eastAsia="Times New Roman" w:cstheme="minorHAnsi"/>
          <w:color w:val="000000"/>
          <w:lang w:eastAsia="fr-FR"/>
        </w:rPr>
        <w:t>Si</w:t>
      </w:r>
      <w:r w:rsidR="00F96FBB" w:rsidRPr="00E8129E">
        <w:rPr>
          <w:rFonts w:eastAsia="Times New Roman" w:cstheme="minorHAnsi"/>
          <w:color w:val="000000"/>
          <w:lang w:eastAsia="fr-FR"/>
        </w:rPr>
        <w:t xml:space="preserve"> l’année scolaire se terminera bien le 4 juillet, les </w:t>
      </w:r>
      <w:r w:rsidR="00997B68" w:rsidRPr="00E8129E">
        <w:rPr>
          <w:rFonts w:cstheme="minorHAnsi"/>
          <w:color w:val="4D5156"/>
          <w:shd w:val="clear" w:color="auto" w:fill="FFFFFF"/>
        </w:rPr>
        <w:t>É</w:t>
      </w:r>
      <w:r w:rsidR="00F96FBB" w:rsidRPr="00E8129E">
        <w:rPr>
          <w:rFonts w:eastAsia="Times New Roman" w:cstheme="minorHAnsi"/>
          <w:color w:val="000000"/>
          <w:lang w:eastAsia="fr-FR"/>
        </w:rPr>
        <w:t xml:space="preserve">coles ouvertes seront particulièrement actives cette année durant les vacances. </w:t>
      </w:r>
      <w:r w:rsidRPr="00E8129E">
        <w:rPr>
          <w:rFonts w:eastAsia="Times New Roman" w:cstheme="minorHAnsi"/>
          <w:color w:val="000000"/>
          <w:lang w:eastAsia="fr-FR"/>
        </w:rPr>
        <w:t xml:space="preserve"> Le ministère de l’</w:t>
      </w:r>
      <w:r w:rsidR="00215BB9" w:rsidRPr="00E8129E">
        <w:rPr>
          <w:rFonts w:cstheme="minorHAnsi"/>
          <w:color w:val="4D5156"/>
          <w:shd w:val="clear" w:color="auto" w:fill="FFFFFF"/>
        </w:rPr>
        <w:t>É</w:t>
      </w:r>
      <w:r w:rsidRPr="00E8129E">
        <w:rPr>
          <w:rFonts w:eastAsia="Times New Roman" w:cstheme="minorHAnsi"/>
          <w:color w:val="000000"/>
          <w:lang w:eastAsia="fr-FR"/>
        </w:rPr>
        <w:t xml:space="preserve">ducation nationale et de la </w:t>
      </w:r>
      <w:r w:rsidR="00215BB9" w:rsidRPr="00E8129E">
        <w:rPr>
          <w:rFonts w:eastAsia="Times New Roman" w:cstheme="minorHAnsi"/>
          <w:color w:val="000000"/>
          <w:lang w:eastAsia="fr-FR"/>
        </w:rPr>
        <w:t>J</w:t>
      </w:r>
      <w:r w:rsidRPr="00E8129E">
        <w:rPr>
          <w:rFonts w:eastAsia="Times New Roman" w:cstheme="minorHAnsi"/>
          <w:color w:val="000000"/>
          <w:lang w:eastAsia="fr-FR"/>
        </w:rPr>
        <w:t xml:space="preserve">eunesse mènera une action particulière pour l’été </w:t>
      </w:r>
      <w:r w:rsidR="00BC697A" w:rsidRPr="00E8129E">
        <w:rPr>
          <w:rFonts w:eastAsia="Times New Roman" w:cstheme="minorHAnsi"/>
          <w:color w:val="000000"/>
          <w:lang w:eastAsia="fr-FR"/>
        </w:rPr>
        <w:t>2020 au cours des vacances d’été</w:t>
      </w:r>
      <w:r w:rsidR="00703CC1" w:rsidRPr="00E8129E">
        <w:rPr>
          <w:rFonts w:eastAsia="Times New Roman" w:cstheme="minorHAnsi"/>
          <w:color w:val="000000"/>
          <w:lang w:eastAsia="fr-FR"/>
        </w:rPr>
        <w:t xml:space="preserve">. </w:t>
      </w:r>
      <w:r w:rsidR="00FA0D25" w:rsidRPr="00E8129E">
        <w:rPr>
          <w:rFonts w:eastAsia="Times New Roman" w:cstheme="minorHAnsi"/>
          <w:color w:val="000000"/>
          <w:lang w:eastAsia="fr-FR"/>
        </w:rPr>
        <w:t>L</w:t>
      </w:r>
      <w:r w:rsidR="00703CC1" w:rsidRPr="00E8129E">
        <w:rPr>
          <w:rFonts w:eastAsia="Times New Roman" w:cstheme="minorHAnsi"/>
          <w:color w:val="000000"/>
          <w:lang w:eastAsia="fr-FR"/>
        </w:rPr>
        <w:t>es colonies de vacances sont</w:t>
      </w:r>
      <w:r w:rsidR="00193C82" w:rsidRPr="00E8129E">
        <w:rPr>
          <w:rFonts w:eastAsia="Times New Roman" w:cstheme="minorHAnsi"/>
          <w:color w:val="000000"/>
          <w:lang w:eastAsia="fr-FR"/>
        </w:rPr>
        <w:t xml:space="preserve"> promues</w:t>
      </w:r>
      <w:r w:rsidR="00703CC1" w:rsidRPr="00E8129E">
        <w:rPr>
          <w:rFonts w:eastAsia="Times New Roman" w:cstheme="minorHAnsi"/>
          <w:color w:val="000000"/>
          <w:lang w:eastAsia="fr-FR"/>
        </w:rPr>
        <w:t xml:space="preserve"> auprès de chaque élève et de chaque famille. Des modalités originales et un soutien financier sont prévus</w:t>
      </w:r>
      <w:r w:rsidR="00193C82" w:rsidRPr="00E8129E">
        <w:rPr>
          <w:rFonts w:eastAsia="Times New Roman" w:cstheme="minorHAnsi"/>
          <w:color w:val="000000"/>
          <w:lang w:eastAsia="fr-FR"/>
        </w:rPr>
        <w:t xml:space="preserve"> pour tenir compte des circonstances sanitaires. </w:t>
      </w:r>
    </w:p>
    <w:p w14:paraId="611CB0F3" w14:textId="77777777" w:rsidR="00993A15" w:rsidRPr="00E8129E" w:rsidRDefault="00993A15" w:rsidP="00F96FBB">
      <w:pPr>
        <w:jc w:val="both"/>
        <w:rPr>
          <w:rFonts w:eastAsia="Times New Roman" w:cstheme="minorHAnsi"/>
          <w:color w:val="000000"/>
          <w:lang w:eastAsia="fr-FR"/>
        </w:rPr>
      </w:pPr>
    </w:p>
    <w:p w14:paraId="24BD4AE6" w14:textId="77777777" w:rsidR="00F96FBB" w:rsidRPr="00E8129E" w:rsidRDefault="00F96FBB" w:rsidP="00F96FBB">
      <w:pPr>
        <w:jc w:val="both"/>
        <w:rPr>
          <w:rFonts w:eastAsia="Times New Roman" w:cstheme="minorHAnsi"/>
          <w:color w:val="000000"/>
          <w:lang w:eastAsia="fr-FR"/>
        </w:rPr>
      </w:pPr>
      <w:r w:rsidRPr="00E8129E">
        <w:rPr>
          <w:rFonts w:eastAsia="Times New Roman" w:cstheme="minorHAnsi"/>
          <w:color w:val="000000"/>
          <w:lang w:eastAsia="fr-FR"/>
        </w:rPr>
        <w:t>De plus, la rentrée 2020 devra prendre en compte les circonstances exceptionnelles de l’année scolaire 2019-2020 et ménager, jusqu’aux vacances de la Toussaint 2020, des temps pour consolider les apprentissages.</w:t>
      </w:r>
      <w:r w:rsidR="000738F6" w:rsidRPr="00E8129E">
        <w:rPr>
          <w:rFonts w:eastAsia="Times New Roman" w:cstheme="minorHAnsi"/>
          <w:color w:val="000000"/>
          <w:lang w:eastAsia="fr-FR"/>
        </w:rPr>
        <w:t xml:space="preserve"> Cette dimension sera au cœur de la circulaire de rentrée. </w:t>
      </w:r>
    </w:p>
    <w:p w14:paraId="0CEF0D42" w14:textId="4918C146" w:rsidR="00F96FBB" w:rsidRPr="00E8129E" w:rsidRDefault="00F96FBB" w:rsidP="00F055C1">
      <w:pPr>
        <w:jc w:val="both"/>
        <w:rPr>
          <w:rFonts w:eastAsia="Times New Roman" w:cstheme="minorHAnsi"/>
          <w:color w:val="000000"/>
          <w:lang w:eastAsia="fr-FR"/>
        </w:rPr>
      </w:pPr>
    </w:p>
    <w:p w14:paraId="55BB770A" w14:textId="00930074" w:rsidR="008C2E54" w:rsidRPr="00E8129E" w:rsidRDefault="008C2E54" w:rsidP="00F055C1">
      <w:pPr>
        <w:jc w:val="both"/>
        <w:rPr>
          <w:rFonts w:eastAsia="Times New Roman" w:cstheme="minorHAnsi"/>
          <w:color w:val="000000"/>
          <w:lang w:eastAsia="fr-FR"/>
        </w:rPr>
      </w:pPr>
    </w:p>
    <w:p w14:paraId="13582421" w14:textId="77777777" w:rsidR="008C2E54" w:rsidRPr="00E8129E" w:rsidRDefault="008C2E54" w:rsidP="00F055C1">
      <w:pPr>
        <w:jc w:val="both"/>
        <w:rPr>
          <w:rFonts w:eastAsia="Times New Roman" w:cstheme="minorHAnsi"/>
          <w:color w:val="000000"/>
          <w:lang w:eastAsia="fr-FR"/>
        </w:rPr>
      </w:pPr>
      <w:r w:rsidRPr="00E8129E">
        <w:rPr>
          <w:rFonts w:eastAsia="Times New Roman" w:cstheme="minorHAnsi"/>
          <w:color w:val="000000"/>
          <w:lang w:eastAsia="fr-FR"/>
        </w:rPr>
        <w:t xml:space="preserve">Le ministre de l’Éducation nationale et de la Jeunesse, </w:t>
      </w:r>
    </w:p>
    <w:p w14:paraId="22851EAF" w14:textId="3A277546" w:rsidR="008C2E54" w:rsidRPr="00E8129E" w:rsidRDefault="008C2E54" w:rsidP="00F055C1">
      <w:pPr>
        <w:jc w:val="both"/>
        <w:rPr>
          <w:rFonts w:eastAsia="Times New Roman" w:cstheme="minorHAnsi"/>
          <w:color w:val="000000"/>
          <w:lang w:eastAsia="fr-FR"/>
        </w:rPr>
      </w:pPr>
      <w:r w:rsidRPr="00E8129E">
        <w:rPr>
          <w:rFonts w:eastAsia="Times New Roman" w:cstheme="minorHAnsi"/>
          <w:color w:val="000000"/>
          <w:lang w:eastAsia="fr-FR"/>
        </w:rPr>
        <w:t>Jean-Michel Blanquer</w:t>
      </w:r>
    </w:p>
    <w:p w14:paraId="49DC5D31" w14:textId="77777777" w:rsidR="00733DEC" w:rsidRPr="00E8129E" w:rsidRDefault="00733DEC" w:rsidP="00F055C1">
      <w:pPr>
        <w:jc w:val="both"/>
        <w:rPr>
          <w:rFonts w:eastAsia="Times New Roman" w:cstheme="minorHAnsi"/>
          <w:color w:val="000000"/>
          <w:lang w:eastAsia="fr-FR"/>
        </w:rPr>
      </w:pPr>
    </w:p>
    <w:p w14:paraId="25EFEDD4" w14:textId="77777777" w:rsidR="00733DEC" w:rsidRPr="00E8129E" w:rsidRDefault="00733DEC" w:rsidP="00F055C1">
      <w:pPr>
        <w:jc w:val="both"/>
        <w:rPr>
          <w:rFonts w:eastAsia="Times New Roman" w:cstheme="minorHAnsi"/>
          <w:color w:val="000000"/>
          <w:lang w:eastAsia="fr-FR"/>
        </w:rPr>
      </w:pPr>
    </w:p>
    <w:p w14:paraId="0083AD5E" w14:textId="77777777" w:rsidR="00733DEC" w:rsidRPr="00E8129E" w:rsidRDefault="00733DEC" w:rsidP="00F055C1">
      <w:pPr>
        <w:jc w:val="both"/>
        <w:rPr>
          <w:rFonts w:cstheme="minorHAnsi"/>
        </w:rPr>
      </w:pPr>
    </w:p>
    <w:sectPr w:rsidR="00733DEC" w:rsidRPr="00E8129E">
      <w:head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4BCF" w14:textId="77777777" w:rsidR="00E91E5C" w:rsidRDefault="00E91E5C" w:rsidP="00F96FBB">
      <w:r>
        <w:separator/>
      </w:r>
    </w:p>
  </w:endnote>
  <w:endnote w:type="continuationSeparator" w:id="0">
    <w:p w14:paraId="09762CCB" w14:textId="77777777" w:rsidR="00E91E5C" w:rsidRDefault="00E91E5C" w:rsidP="00F9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75120"/>
      <w:docPartObj>
        <w:docPartGallery w:val="Page Numbers (Bottom of Page)"/>
        <w:docPartUnique/>
      </w:docPartObj>
    </w:sdtPr>
    <w:sdtEndPr/>
    <w:sdtContent>
      <w:p w14:paraId="23D7815E" w14:textId="081F660D" w:rsidR="0049125E" w:rsidRDefault="0049125E">
        <w:pPr>
          <w:pStyle w:val="Pieddepage"/>
          <w:jc w:val="center"/>
        </w:pPr>
        <w:r>
          <w:fldChar w:fldCharType="begin"/>
        </w:r>
        <w:r>
          <w:instrText>PAGE   \* MERGEFORMAT</w:instrText>
        </w:r>
        <w:r>
          <w:fldChar w:fldCharType="separate"/>
        </w:r>
        <w:r w:rsidR="00E91E5C">
          <w:rPr>
            <w:noProof/>
          </w:rPr>
          <w:t>1</w:t>
        </w:r>
        <w:r>
          <w:fldChar w:fldCharType="end"/>
        </w:r>
      </w:p>
    </w:sdtContent>
  </w:sdt>
  <w:p w14:paraId="1D8ABED4" w14:textId="77777777" w:rsidR="0049125E" w:rsidRDefault="004912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438E0" w14:textId="77777777" w:rsidR="00E91E5C" w:rsidRDefault="00E91E5C" w:rsidP="00F96FBB">
      <w:r>
        <w:separator/>
      </w:r>
    </w:p>
  </w:footnote>
  <w:footnote w:type="continuationSeparator" w:id="0">
    <w:p w14:paraId="2B61F744" w14:textId="77777777" w:rsidR="00E91E5C" w:rsidRDefault="00E91E5C" w:rsidP="00F9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A636" w14:textId="77777777" w:rsidR="0049125E" w:rsidRDefault="00E91E5C">
    <w:pPr>
      <w:pStyle w:val="En-tte"/>
    </w:pPr>
    <w:r>
      <w:rPr>
        <w:noProof/>
      </w:rPr>
      <w:pict w14:anchorId="42DF0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37799" o:spid="_x0000_s2050" type="#_x0000_t136" style="position:absolute;margin-left:0;margin-top:0;width:583.1pt;height:56.4pt;rotation:315;z-index:-251655168;mso-position-horizontal:center;mso-position-horizontal-relative:margin;mso-position-vertical:center;mso-position-vertical-relative:margin" o:allowincell="f" fillcolor="silver" stroked="f">
          <v:fill opacity=".5"/>
          <v:textpath style="font-family:&quot;Calibri&quot;;font-size:1pt" string="CONFIDENTIEL / 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1B2E" w14:textId="77777777" w:rsidR="0049125E" w:rsidRDefault="00E91E5C">
    <w:pPr>
      <w:pStyle w:val="En-tte"/>
    </w:pPr>
    <w:ins w:id="1" w:author="EDOUARD GEFFRAY" w:date="2020-05-01T21:46:00Z">
      <w:r>
        <w:rPr>
          <w:noProof/>
        </w:rPr>
        <w:pict w14:anchorId="37CEB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337798" o:spid="_x0000_s2049" type="#_x0000_t136" style="position:absolute;margin-left:0;margin-top:0;width:583.1pt;height:56.4pt;rotation:315;z-index:-251657216;mso-position-horizontal:center;mso-position-horizontal-relative:margin;mso-position-vertical:center;mso-position-vertical-relative:margin" o:allowincell="f" fillcolor="silver" stroked="f">
            <v:fill opacity=".5"/>
            <v:textpath style="font-family:&quot;Calibri&quot;;font-size:1pt" string="CONFIDENTIEL / DOCUMENT DE TRAVAIL"/>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67B"/>
    <w:multiLevelType w:val="hybridMultilevel"/>
    <w:tmpl w:val="200A819E"/>
    <w:lvl w:ilvl="0" w:tplc="91D4F3FE">
      <w:start w:val="8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84A36"/>
    <w:multiLevelType w:val="hybridMultilevel"/>
    <w:tmpl w:val="084002CC"/>
    <w:lvl w:ilvl="0" w:tplc="519AECE8">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4092B"/>
    <w:multiLevelType w:val="hybridMultilevel"/>
    <w:tmpl w:val="9CF0483A"/>
    <w:lvl w:ilvl="0" w:tplc="9D0A0596">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128E7D2F"/>
    <w:multiLevelType w:val="multilevel"/>
    <w:tmpl w:val="848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64728"/>
    <w:multiLevelType w:val="hybridMultilevel"/>
    <w:tmpl w:val="6988F01A"/>
    <w:lvl w:ilvl="0" w:tplc="BEFA075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93C7B"/>
    <w:multiLevelType w:val="hybridMultilevel"/>
    <w:tmpl w:val="ECECC1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FD4F66"/>
    <w:multiLevelType w:val="multilevel"/>
    <w:tmpl w:val="199CD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36EA4"/>
    <w:multiLevelType w:val="hybridMultilevel"/>
    <w:tmpl w:val="0A5CE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E877F3"/>
    <w:multiLevelType w:val="hybridMultilevel"/>
    <w:tmpl w:val="E65E4E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444D76"/>
    <w:multiLevelType w:val="hybridMultilevel"/>
    <w:tmpl w:val="D3B8DCD2"/>
    <w:lvl w:ilvl="0" w:tplc="C728CB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C4C63"/>
    <w:multiLevelType w:val="hybridMultilevel"/>
    <w:tmpl w:val="CEC4D3BC"/>
    <w:lvl w:ilvl="0" w:tplc="20B06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45520"/>
    <w:multiLevelType w:val="hybridMultilevel"/>
    <w:tmpl w:val="C7A23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0424BC"/>
    <w:multiLevelType w:val="hybridMultilevel"/>
    <w:tmpl w:val="3AA8BEC8"/>
    <w:lvl w:ilvl="0" w:tplc="E4FAE794">
      <w:start w:val="1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D736DDA"/>
    <w:multiLevelType w:val="multilevel"/>
    <w:tmpl w:val="1FC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01922"/>
    <w:multiLevelType w:val="hybridMultilevel"/>
    <w:tmpl w:val="F5904F92"/>
    <w:lvl w:ilvl="0" w:tplc="384640B6">
      <w:start w:val="1"/>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7A2086"/>
    <w:multiLevelType w:val="hybridMultilevel"/>
    <w:tmpl w:val="AD7AD5EA"/>
    <w:lvl w:ilvl="0" w:tplc="1A4AFB5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D2083F"/>
    <w:multiLevelType w:val="hybridMultilevel"/>
    <w:tmpl w:val="B8C6F58C"/>
    <w:lvl w:ilvl="0" w:tplc="F75C3B1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E54550"/>
    <w:multiLevelType w:val="hybridMultilevel"/>
    <w:tmpl w:val="B08C63A0"/>
    <w:lvl w:ilvl="0" w:tplc="E4FAE794">
      <w:start w:val="110"/>
      <w:numFmt w:val="bullet"/>
      <w:lvlText w:val="-"/>
      <w:lvlJc w:val="left"/>
      <w:pPr>
        <w:ind w:left="720" w:hanging="360"/>
      </w:pPr>
      <w:rPr>
        <w:rFonts w:ascii="Calibri" w:eastAsia="Calibri" w:hAnsi="Calibri" w:cs="Times New Roman"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77C295E"/>
    <w:multiLevelType w:val="hybridMultilevel"/>
    <w:tmpl w:val="1B748FF0"/>
    <w:lvl w:ilvl="0" w:tplc="43F0B3B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9951C34"/>
    <w:multiLevelType w:val="hybridMultilevel"/>
    <w:tmpl w:val="19F88F10"/>
    <w:lvl w:ilvl="0" w:tplc="B0FAE3CE">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18"/>
  </w:num>
  <w:num w:numId="3">
    <w:abstractNumId w:val="2"/>
  </w:num>
  <w:num w:numId="4">
    <w:abstractNumId w:val="6"/>
  </w:num>
  <w:num w:numId="5">
    <w:abstractNumId w:val="8"/>
  </w:num>
  <w:num w:numId="6">
    <w:abstractNumId w:val="19"/>
  </w:num>
  <w:num w:numId="7">
    <w:abstractNumId w:val="0"/>
  </w:num>
  <w:num w:numId="8">
    <w:abstractNumId w:val="1"/>
  </w:num>
  <w:num w:numId="9">
    <w:abstractNumId w:val="12"/>
  </w:num>
  <w:num w:numId="10">
    <w:abstractNumId w:val="11"/>
  </w:num>
  <w:num w:numId="11">
    <w:abstractNumId w:val="17"/>
  </w:num>
  <w:num w:numId="12">
    <w:abstractNumId w:val="5"/>
  </w:num>
  <w:num w:numId="13">
    <w:abstractNumId w:val="9"/>
  </w:num>
  <w:num w:numId="14">
    <w:abstractNumId w:val="4"/>
  </w:num>
  <w:num w:numId="15">
    <w:abstractNumId w:val="13"/>
  </w:num>
  <w:num w:numId="16">
    <w:abstractNumId w:val="3"/>
  </w:num>
  <w:num w:numId="17">
    <w:abstractNumId w:val="10"/>
  </w:num>
  <w:num w:numId="18">
    <w:abstractNumId w:val="1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C9"/>
    <w:rsid w:val="00001D61"/>
    <w:rsid w:val="000116D2"/>
    <w:rsid w:val="0006761E"/>
    <w:rsid w:val="00072721"/>
    <w:rsid w:val="000738F6"/>
    <w:rsid w:val="00091684"/>
    <w:rsid w:val="000A3EA4"/>
    <w:rsid w:val="000C735B"/>
    <w:rsid w:val="000E7613"/>
    <w:rsid w:val="001127CB"/>
    <w:rsid w:val="00113C41"/>
    <w:rsid w:val="00113D6E"/>
    <w:rsid w:val="0013639C"/>
    <w:rsid w:val="00136561"/>
    <w:rsid w:val="00144A1F"/>
    <w:rsid w:val="00162ED5"/>
    <w:rsid w:val="001739EC"/>
    <w:rsid w:val="00186CA0"/>
    <w:rsid w:val="00193C82"/>
    <w:rsid w:val="001A6A08"/>
    <w:rsid w:val="001B2A79"/>
    <w:rsid w:val="001B6FDC"/>
    <w:rsid w:val="001C7A55"/>
    <w:rsid w:val="001F1E2D"/>
    <w:rsid w:val="00202759"/>
    <w:rsid w:val="0020353F"/>
    <w:rsid w:val="00215BB9"/>
    <w:rsid w:val="00223D2F"/>
    <w:rsid w:val="00226ACE"/>
    <w:rsid w:val="002331F5"/>
    <w:rsid w:val="0024204D"/>
    <w:rsid w:val="002447CE"/>
    <w:rsid w:val="00251642"/>
    <w:rsid w:val="00252068"/>
    <w:rsid w:val="002738A3"/>
    <w:rsid w:val="0028025E"/>
    <w:rsid w:val="0028040A"/>
    <w:rsid w:val="002B1DBA"/>
    <w:rsid w:val="002B4BBD"/>
    <w:rsid w:val="002E33A8"/>
    <w:rsid w:val="00300329"/>
    <w:rsid w:val="00314403"/>
    <w:rsid w:val="00323ABE"/>
    <w:rsid w:val="00324A77"/>
    <w:rsid w:val="003361FD"/>
    <w:rsid w:val="00347D23"/>
    <w:rsid w:val="00355ADB"/>
    <w:rsid w:val="00356817"/>
    <w:rsid w:val="00357638"/>
    <w:rsid w:val="00357782"/>
    <w:rsid w:val="003647E7"/>
    <w:rsid w:val="00365C57"/>
    <w:rsid w:val="0036653F"/>
    <w:rsid w:val="00374AB5"/>
    <w:rsid w:val="003A186C"/>
    <w:rsid w:val="003A3686"/>
    <w:rsid w:val="003C4CD8"/>
    <w:rsid w:val="003C70FE"/>
    <w:rsid w:val="003D0024"/>
    <w:rsid w:val="003D6A3A"/>
    <w:rsid w:val="003E3298"/>
    <w:rsid w:val="003F0E63"/>
    <w:rsid w:val="0040099A"/>
    <w:rsid w:val="004124E2"/>
    <w:rsid w:val="004230EB"/>
    <w:rsid w:val="004304B6"/>
    <w:rsid w:val="0044027A"/>
    <w:rsid w:val="00446D8E"/>
    <w:rsid w:val="00470C7D"/>
    <w:rsid w:val="00473BCB"/>
    <w:rsid w:val="004812E0"/>
    <w:rsid w:val="0049125E"/>
    <w:rsid w:val="004916F9"/>
    <w:rsid w:val="00491AEB"/>
    <w:rsid w:val="004931A6"/>
    <w:rsid w:val="00494B61"/>
    <w:rsid w:val="00497D60"/>
    <w:rsid w:val="004A0628"/>
    <w:rsid w:val="004A2762"/>
    <w:rsid w:val="004B31C2"/>
    <w:rsid w:val="004E33FF"/>
    <w:rsid w:val="004F61F8"/>
    <w:rsid w:val="0050390C"/>
    <w:rsid w:val="00520572"/>
    <w:rsid w:val="0053744A"/>
    <w:rsid w:val="00554705"/>
    <w:rsid w:val="0056650D"/>
    <w:rsid w:val="005867E1"/>
    <w:rsid w:val="005A2F4D"/>
    <w:rsid w:val="005A6F03"/>
    <w:rsid w:val="005B2A0A"/>
    <w:rsid w:val="005B7DF8"/>
    <w:rsid w:val="005C69EA"/>
    <w:rsid w:val="005D3792"/>
    <w:rsid w:val="00601134"/>
    <w:rsid w:val="0060460E"/>
    <w:rsid w:val="00606321"/>
    <w:rsid w:val="00644211"/>
    <w:rsid w:val="00657AF7"/>
    <w:rsid w:val="00665AB4"/>
    <w:rsid w:val="0067074D"/>
    <w:rsid w:val="006767A6"/>
    <w:rsid w:val="00683191"/>
    <w:rsid w:val="006979CE"/>
    <w:rsid w:val="006A1D49"/>
    <w:rsid w:val="006A4F8C"/>
    <w:rsid w:val="006A6B95"/>
    <w:rsid w:val="006A798B"/>
    <w:rsid w:val="006A7DB1"/>
    <w:rsid w:val="006C3531"/>
    <w:rsid w:val="006C5573"/>
    <w:rsid w:val="006F0CC3"/>
    <w:rsid w:val="00700B11"/>
    <w:rsid w:val="00703CC1"/>
    <w:rsid w:val="00710F22"/>
    <w:rsid w:val="0071129A"/>
    <w:rsid w:val="00715207"/>
    <w:rsid w:val="00730B98"/>
    <w:rsid w:val="00733DEC"/>
    <w:rsid w:val="00741D81"/>
    <w:rsid w:val="00751D4D"/>
    <w:rsid w:val="00753384"/>
    <w:rsid w:val="007551E9"/>
    <w:rsid w:val="00761252"/>
    <w:rsid w:val="00762CD2"/>
    <w:rsid w:val="00770BF0"/>
    <w:rsid w:val="0077136A"/>
    <w:rsid w:val="00775F90"/>
    <w:rsid w:val="007B4332"/>
    <w:rsid w:val="007C1E63"/>
    <w:rsid w:val="007C66E6"/>
    <w:rsid w:val="007C7BCF"/>
    <w:rsid w:val="007E22C6"/>
    <w:rsid w:val="007E3156"/>
    <w:rsid w:val="007E422D"/>
    <w:rsid w:val="007F3955"/>
    <w:rsid w:val="00802465"/>
    <w:rsid w:val="00803868"/>
    <w:rsid w:val="00811644"/>
    <w:rsid w:val="008168C9"/>
    <w:rsid w:val="00821DFF"/>
    <w:rsid w:val="00837136"/>
    <w:rsid w:val="00841142"/>
    <w:rsid w:val="00842C21"/>
    <w:rsid w:val="00845F66"/>
    <w:rsid w:val="0087165F"/>
    <w:rsid w:val="008721C8"/>
    <w:rsid w:val="00880B9B"/>
    <w:rsid w:val="008871A5"/>
    <w:rsid w:val="00893183"/>
    <w:rsid w:val="008977EA"/>
    <w:rsid w:val="008C1A85"/>
    <w:rsid w:val="008C2E54"/>
    <w:rsid w:val="008C6750"/>
    <w:rsid w:val="008D38B9"/>
    <w:rsid w:val="008E65E8"/>
    <w:rsid w:val="008F0130"/>
    <w:rsid w:val="00900DD1"/>
    <w:rsid w:val="00902C41"/>
    <w:rsid w:val="00903821"/>
    <w:rsid w:val="009110B6"/>
    <w:rsid w:val="00913BE3"/>
    <w:rsid w:val="00925E7E"/>
    <w:rsid w:val="00936231"/>
    <w:rsid w:val="00961CD1"/>
    <w:rsid w:val="00964964"/>
    <w:rsid w:val="00965399"/>
    <w:rsid w:val="00967BB9"/>
    <w:rsid w:val="009741EA"/>
    <w:rsid w:val="00993A15"/>
    <w:rsid w:val="00997B68"/>
    <w:rsid w:val="009B3136"/>
    <w:rsid w:val="009C190C"/>
    <w:rsid w:val="009E26B2"/>
    <w:rsid w:val="009F250B"/>
    <w:rsid w:val="009F5648"/>
    <w:rsid w:val="00A11699"/>
    <w:rsid w:val="00A223C5"/>
    <w:rsid w:val="00A30734"/>
    <w:rsid w:val="00A37722"/>
    <w:rsid w:val="00A5677F"/>
    <w:rsid w:val="00A57107"/>
    <w:rsid w:val="00A745A7"/>
    <w:rsid w:val="00A7543C"/>
    <w:rsid w:val="00A76CC8"/>
    <w:rsid w:val="00AA3662"/>
    <w:rsid w:val="00AB47D6"/>
    <w:rsid w:val="00AC6F73"/>
    <w:rsid w:val="00AD40A8"/>
    <w:rsid w:val="00AE3CE8"/>
    <w:rsid w:val="00AE5E75"/>
    <w:rsid w:val="00AE6EA1"/>
    <w:rsid w:val="00B07355"/>
    <w:rsid w:val="00B21ACB"/>
    <w:rsid w:val="00B33378"/>
    <w:rsid w:val="00B44145"/>
    <w:rsid w:val="00B5099B"/>
    <w:rsid w:val="00B657B0"/>
    <w:rsid w:val="00B91BFD"/>
    <w:rsid w:val="00B963AA"/>
    <w:rsid w:val="00BA0586"/>
    <w:rsid w:val="00BB53B2"/>
    <w:rsid w:val="00BC484E"/>
    <w:rsid w:val="00BC697A"/>
    <w:rsid w:val="00BC6A0D"/>
    <w:rsid w:val="00BD1BA8"/>
    <w:rsid w:val="00BD2F76"/>
    <w:rsid w:val="00BF6A9B"/>
    <w:rsid w:val="00C046D6"/>
    <w:rsid w:val="00C05FBA"/>
    <w:rsid w:val="00C22C95"/>
    <w:rsid w:val="00C22EA0"/>
    <w:rsid w:val="00C31A30"/>
    <w:rsid w:val="00C5275A"/>
    <w:rsid w:val="00C575B6"/>
    <w:rsid w:val="00C57B9A"/>
    <w:rsid w:val="00C75CD6"/>
    <w:rsid w:val="00CC10A0"/>
    <w:rsid w:val="00CE7BB5"/>
    <w:rsid w:val="00D049B8"/>
    <w:rsid w:val="00D05FDA"/>
    <w:rsid w:val="00D06391"/>
    <w:rsid w:val="00D10E87"/>
    <w:rsid w:val="00D17EB0"/>
    <w:rsid w:val="00D25628"/>
    <w:rsid w:val="00D64D2A"/>
    <w:rsid w:val="00D67955"/>
    <w:rsid w:val="00D85A89"/>
    <w:rsid w:val="00D91A0B"/>
    <w:rsid w:val="00D939BD"/>
    <w:rsid w:val="00DA26E8"/>
    <w:rsid w:val="00DB1028"/>
    <w:rsid w:val="00DB4743"/>
    <w:rsid w:val="00DC2438"/>
    <w:rsid w:val="00DC4249"/>
    <w:rsid w:val="00DC4FB3"/>
    <w:rsid w:val="00DE2969"/>
    <w:rsid w:val="00DE34C1"/>
    <w:rsid w:val="00DE4B96"/>
    <w:rsid w:val="00DE65FE"/>
    <w:rsid w:val="00DF7F63"/>
    <w:rsid w:val="00E01ACE"/>
    <w:rsid w:val="00E456F1"/>
    <w:rsid w:val="00E53660"/>
    <w:rsid w:val="00E55E74"/>
    <w:rsid w:val="00E8129E"/>
    <w:rsid w:val="00E91E5C"/>
    <w:rsid w:val="00EA07EC"/>
    <w:rsid w:val="00EA371A"/>
    <w:rsid w:val="00EB29A9"/>
    <w:rsid w:val="00EC5040"/>
    <w:rsid w:val="00EE2F30"/>
    <w:rsid w:val="00EE31D1"/>
    <w:rsid w:val="00EE7C7F"/>
    <w:rsid w:val="00EF4B8F"/>
    <w:rsid w:val="00EF5202"/>
    <w:rsid w:val="00F055C1"/>
    <w:rsid w:val="00F52845"/>
    <w:rsid w:val="00F57680"/>
    <w:rsid w:val="00F576DA"/>
    <w:rsid w:val="00F61C55"/>
    <w:rsid w:val="00F66D26"/>
    <w:rsid w:val="00F7162A"/>
    <w:rsid w:val="00F96FBB"/>
    <w:rsid w:val="00FA0D25"/>
    <w:rsid w:val="00FB323E"/>
    <w:rsid w:val="00FC02D1"/>
    <w:rsid w:val="00FD4E45"/>
    <w:rsid w:val="00FE14DA"/>
    <w:rsid w:val="00FE51B1"/>
    <w:rsid w:val="00FE6A4E"/>
    <w:rsid w:val="00FE6E9F"/>
    <w:rsid w:val="00FF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59FFA7"/>
  <w15:docId w15:val="{2094E372-F7E2-46FB-BAB5-56736AF7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8C9"/>
    <w:pPr>
      <w:ind w:left="720"/>
      <w:contextualSpacing/>
    </w:pPr>
    <w:rPr>
      <w:rFonts w:ascii="Times New Roman" w:hAnsi="Times New Roman"/>
    </w:rPr>
  </w:style>
  <w:style w:type="character" w:styleId="Lienhypertexte">
    <w:name w:val="Hyperlink"/>
    <w:basedOn w:val="Policepardfaut"/>
    <w:uiPriority w:val="99"/>
    <w:unhideWhenUsed/>
    <w:rsid w:val="00A76CC8"/>
    <w:rPr>
      <w:color w:val="0000FF"/>
      <w:u w:val="single"/>
    </w:rPr>
  </w:style>
  <w:style w:type="paragraph" w:styleId="NormalWeb">
    <w:name w:val="Normal (Web)"/>
    <w:basedOn w:val="Normal"/>
    <w:uiPriority w:val="99"/>
    <w:semiHidden/>
    <w:unhideWhenUsed/>
    <w:rsid w:val="00A76CC8"/>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24A77"/>
    <w:rPr>
      <w:sz w:val="16"/>
      <w:szCs w:val="16"/>
    </w:rPr>
  </w:style>
  <w:style w:type="paragraph" w:styleId="Commentaire">
    <w:name w:val="annotation text"/>
    <w:basedOn w:val="Normal"/>
    <w:link w:val="CommentaireCar"/>
    <w:uiPriority w:val="99"/>
    <w:unhideWhenUsed/>
    <w:rsid w:val="00324A77"/>
    <w:pPr>
      <w:spacing w:after="160"/>
    </w:pPr>
    <w:rPr>
      <w:sz w:val="20"/>
      <w:szCs w:val="20"/>
    </w:rPr>
  </w:style>
  <w:style w:type="character" w:customStyle="1" w:styleId="CommentaireCar">
    <w:name w:val="Commentaire Car"/>
    <w:basedOn w:val="Policepardfaut"/>
    <w:link w:val="Commentaire"/>
    <w:uiPriority w:val="99"/>
    <w:rsid w:val="00324A77"/>
    <w:rPr>
      <w:sz w:val="20"/>
      <w:szCs w:val="20"/>
    </w:rPr>
  </w:style>
  <w:style w:type="paragraph" w:styleId="Textedebulles">
    <w:name w:val="Balloon Text"/>
    <w:basedOn w:val="Normal"/>
    <w:link w:val="TextedebullesCar"/>
    <w:uiPriority w:val="99"/>
    <w:semiHidden/>
    <w:unhideWhenUsed/>
    <w:rsid w:val="00324A77"/>
    <w:rPr>
      <w:rFonts w:ascii="Tahoma" w:hAnsi="Tahoma" w:cs="Tahoma"/>
      <w:sz w:val="16"/>
      <w:szCs w:val="16"/>
    </w:rPr>
  </w:style>
  <w:style w:type="character" w:customStyle="1" w:styleId="TextedebullesCar">
    <w:name w:val="Texte de bulles Car"/>
    <w:basedOn w:val="Policepardfaut"/>
    <w:link w:val="Textedebulles"/>
    <w:uiPriority w:val="99"/>
    <w:semiHidden/>
    <w:rsid w:val="00324A77"/>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055C1"/>
    <w:pPr>
      <w:spacing w:after="0"/>
    </w:pPr>
    <w:rPr>
      <w:b/>
      <w:bCs/>
    </w:rPr>
  </w:style>
  <w:style w:type="character" w:customStyle="1" w:styleId="ObjetducommentaireCar">
    <w:name w:val="Objet du commentaire Car"/>
    <w:basedOn w:val="CommentaireCar"/>
    <w:link w:val="Objetducommentaire"/>
    <w:uiPriority w:val="99"/>
    <w:semiHidden/>
    <w:rsid w:val="00F055C1"/>
    <w:rPr>
      <w:b/>
      <w:bCs/>
      <w:sz w:val="20"/>
      <w:szCs w:val="20"/>
    </w:rPr>
  </w:style>
  <w:style w:type="paragraph" w:styleId="En-tte">
    <w:name w:val="header"/>
    <w:basedOn w:val="Normal"/>
    <w:link w:val="En-tteCar"/>
    <w:uiPriority w:val="99"/>
    <w:unhideWhenUsed/>
    <w:rsid w:val="00F96FBB"/>
    <w:pPr>
      <w:tabs>
        <w:tab w:val="center" w:pos="4536"/>
        <w:tab w:val="right" w:pos="9072"/>
      </w:tabs>
    </w:pPr>
  </w:style>
  <w:style w:type="character" w:customStyle="1" w:styleId="En-tteCar">
    <w:name w:val="En-tête Car"/>
    <w:basedOn w:val="Policepardfaut"/>
    <w:link w:val="En-tte"/>
    <w:uiPriority w:val="99"/>
    <w:rsid w:val="00F96FBB"/>
  </w:style>
  <w:style w:type="paragraph" w:styleId="Pieddepage">
    <w:name w:val="footer"/>
    <w:basedOn w:val="Normal"/>
    <w:link w:val="PieddepageCar"/>
    <w:uiPriority w:val="99"/>
    <w:unhideWhenUsed/>
    <w:rsid w:val="00F96FBB"/>
    <w:pPr>
      <w:tabs>
        <w:tab w:val="center" w:pos="4536"/>
        <w:tab w:val="right" w:pos="9072"/>
      </w:tabs>
    </w:pPr>
  </w:style>
  <w:style w:type="character" w:customStyle="1" w:styleId="PieddepageCar">
    <w:name w:val="Pied de page Car"/>
    <w:basedOn w:val="Policepardfaut"/>
    <w:link w:val="Pieddepage"/>
    <w:uiPriority w:val="99"/>
    <w:rsid w:val="00F96FBB"/>
  </w:style>
  <w:style w:type="paragraph" w:customStyle="1" w:styleId="Standard">
    <w:name w:val="Standard"/>
    <w:rsid w:val="00D67955"/>
    <w:pPr>
      <w:suppressAutoHyphens/>
      <w:autoSpaceDN w:val="0"/>
      <w:textAlignment w:val="baseline"/>
    </w:pPr>
    <w:rPr>
      <w:rFonts w:ascii="Liberation Serif" w:eastAsia="NSimSun" w:hAnsi="Liberation Serif" w:cs="Arial"/>
      <w:kern w:val="3"/>
      <w:sz w:val="24"/>
      <w:szCs w:val="24"/>
      <w:lang w:eastAsia="zh-CN" w:bidi="hi-IN"/>
    </w:rPr>
  </w:style>
  <w:style w:type="paragraph" w:styleId="Rvision">
    <w:name w:val="Revision"/>
    <w:hidden/>
    <w:uiPriority w:val="99"/>
    <w:semiHidden/>
    <w:rsid w:val="00D67955"/>
  </w:style>
  <w:style w:type="paragraph" w:customStyle="1" w:styleId="Default">
    <w:name w:val="Default"/>
    <w:rsid w:val="00DF7F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7441">
      <w:bodyDiv w:val="1"/>
      <w:marLeft w:val="0"/>
      <w:marRight w:val="0"/>
      <w:marTop w:val="0"/>
      <w:marBottom w:val="0"/>
      <w:divBdr>
        <w:top w:val="none" w:sz="0" w:space="0" w:color="auto"/>
        <w:left w:val="none" w:sz="0" w:space="0" w:color="auto"/>
        <w:bottom w:val="none" w:sz="0" w:space="0" w:color="auto"/>
        <w:right w:val="none" w:sz="0" w:space="0" w:color="auto"/>
      </w:divBdr>
    </w:div>
    <w:div w:id="1339039900">
      <w:bodyDiv w:val="1"/>
      <w:marLeft w:val="0"/>
      <w:marRight w:val="0"/>
      <w:marTop w:val="0"/>
      <w:marBottom w:val="0"/>
      <w:divBdr>
        <w:top w:val="none" w:sz="0" w:space="0" w:color="auto"/>
        <w:left w:val="none" w:sz="0" w:space="0" w:color="auto"/>
        <w:bottom w:val="none" w:sz="0" w:space="0" w:color="auto"/>
        <w:right w:val="none" w:sz="0" w:space="0" w:color="auto"/>
      </w:divBdr>
    </w:div>
    <w:div w:id="1598320934">
      <w:bodyDiv w:val="1"/>
      <w:marLeft w:val="0"/>
      <w:marRight w:val="0"/>
      <w:marTop w:val="0"/>
      <w:marBottom w:val="0"/>
      <w:divBdr>
        <w:top w:val="none" w:sz="0" w:space="0" w:color="auto"/>
        <w:left w:val="none" w:sz="0" w:space="0" w:color="auto"/>
        <w:bottom w:val="none" w:sz="0" w:space="0" w:color="auto"/>
        <w:right w:val="none" w:sz="0" w:space="0" w:color="auto"/>
      </w:divBdr>
    </w:div>
    <w:div w:id="20987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rotocole-sanitaire" TargetMode="External"/><Relationship Id="rId13" Type="http://schemas.openxmlformats.org/officeDocument/2006/relationships/hyperlink" Target="https://eduscol.education.fr/cid151499/reouverture-des-ecol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scol.education.fr/cid151499/reouverture-des-ecol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duscol.education.fr/cid151499/reouverture-des-ecol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cid151499/reouverture-des-ecoles.html" TargetMode="External"/><Relationship Id="rId5" Type="http://schemas.openxmlformats.org/officeDocument/2006/relationships/webSettings" Target="webSettings.xml"/><Relationship Id="rId15" Type="http://schemas.openxmlformats.org/officeDocument/2006/relationships/hyperlink" Target="https://eduscol.education.fr/cid151499/reouverture-des-ecoles.html" TargetMode="External"/><Relationship Id="rId10" Type="http://schemas.openxmlformats.org/officeDocument/2006/relationships/hyperlink" Target="https://solidarites-sante.gouv.fr/actualites/presse/communiques-de-presse/article/covid-19-procedure-d-arret-de-travail-simplifiee-pour-les-personnes-vulnerabl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 Id="rId14" Type="http://schemas.openxmlformats.org/officeDocument/2006/relationships/hyperlink" Target="https://eduscol.education.fr/cid151499/reouverture-des-eco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9938-652B-40E0-A18B-5A6BEFC7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3091</Words>
  <Characters>17001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GEFFRAY</dc:creator>
  <cp:lastModifiedBy>Pierre Pottez</cp:lastModifiedBy>
  <cp:revision>2</cp:revision>
  <cp:lastPrinted>2020-05-01T19:53:00Z</cp:lastPrinted>
  <dcterms:created xsi:type="dcterms:W3CDTF">2020-05-04T17:55:00Z</dcterms:created>
  <dcterms:modified xsi:type="dcterms:W3CDTF">2020-05-04T17:55:00Z</dcterms:modified>
</cp:coreProperties>
</file>