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5DE3" w14:textId="77777777" w:rsidR="009939FB" w:rsidRPr="0087075D" w:rsidRDefault="009939FB" w:rsidP="006B6FC5">
      <w:pPr>
        <w:rPr>
          <w:rFonts w:ascii="Arial" w:hAnsi="Arial" w:cs="Arial"/>
          <w:b/>
          <w:bCs/>
          <w:sz w:val="40"/>
          <w:szCs w:val="40"/>
        </w:rPr>
      </w:pPr>
    </w:p>
    <w:p w14:paraId="2CB4BD1C" w14:textId="77777777" w:rsidR="00B97FB7" w:rsidRPr="0087075D" w:rsidRDefault="00B97FB7" w:rsidP="00B97FB7">
      <w:pPr>
        <w:spacing w:after="120"/>
        <w:jc w:val="center"/>
        <w:rPr>
          <w:rFonts w:ascii="Arial" w:eastAsia="SimSun" w:hAnsi="Arial" w:cs="Arial"/>
          <w:b/>
          <w:sz w:val="40"/>
          <w:szCs w:val="40"/>
        </w:rPr>
      </w:pPr>
      <w:r w:rsidRPr="0087075D">
        <w:rPr>
          <w:rFonts w:ascii="Arial" w:eastAsia="SimSun" w:hAnsi="Arial" w:cs="Arial"/>
          <w:b/>
          <w:sz w:val="40"/>
          <w:szCs w:val="40"/>
        </w:rPr>
        <w:t>CAP PÂTISSIER</w:t>
      </w:r>
    </w:p>
    <w:p w14:paraId="2CC7A786" w14:textId="77777777" w:rsidR="00B97FB7" w:rsidRPr="0087075D" w:rsidRDefault="00B97FB7" w:rsidP="00B97FB7">
      <w:pPr>
        <w:spacing w:after="240"/>
        <w:jc w:val="center"/>
        <w:rPr>
          <w:rFonts w:ascii="Arial" w:eastAsia="SimSun" w:hAnsi="Arial" w:cs="Arial"/>
          <w:b/>
          <w:sz w:val="28"/>
          <w:szCs w:val="28"/>
        </w:rPr>
      </w:pPr>
      <w:r w:rsidRPr="0087075D">
        <w:rPr>
          <w:rFonts w:ascii="Arial" w:hAnsi="Arial" w:cs="Arial"/>
          <w:smallCaps/>
          <w:sz w:val="28"/>
          <w:szCs w:val="28"/>
        </w:rPr>
        <w:t>Épreuve</w:t>
      </w:r>
      <w:r w:rsidRPr="0087075D">
        <w:rPr>
          <w:rFonts w:ascii="Arial" w:hAnsi="Arial" w:cs="Arial"/>
          <w:sz w:val="28"/>
          <w:szCs w:val="28"/>
        </w:rPr>
        <w:t xml:space="preserve"> </w:t>
      </w:r>
      <w:r w:rsidRPr="0087075D">
        <w:rPr>
          <w:rFonts w:ascii="Arial" w:hAnsi="Arial" w:cs="Arial"/>
          <w:b/>
          <w:bCs/>
          <w:sz w:val="28"/>
          <w:szCs w:val="28"/>
        </w:rPr>
        <w:t xml:space="preserve">EP1 - </w:t>
      </w:r>
      <w:r w:rsidRPr="0087075D">
        <w:rPr>
          <w:rFonts w:ascii="Arial" w:eastAsia="SimSun" w:hAnsi="Arial" w:cs="Arial"/>
          <w:b/>
          <w:sz w:val="28"/>
          <w:szCs w:val="28"/>
        </w:rPr>
        <w:t>Tour, petits fours secs et moelleux, gâteaux de voyage</w:t>
      </w:r>
    </w:p>
    <w:p w14:paraId="02729D0B" w14:textId="77777777" w:rsidR="00B97FB7" w:rsidRPr="0087075D" w:rsidRDefault="00B97FB7" w:rsidP="00B9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7075D">
        <w:rPr>
          <w:rFonts w:ascii="Arial" w:hAnsi="Arial" w:cs="Arial"/>
          <w:b/>
          <w:sz w:val="36"/>
          <w:szCs w:val="36"/>
        </w:rPr>
        <w:t xml:space="preserve">ÉPREUVE ÉCRITE - SUJET n° </w:t>
      </w:r>
      <w:r w:rsidR="0087075D">
        <w:rPr>
          <w:rFonts w:ascii="Arial" w:hAnsi="Arial" w:cs="Arial"/>
          <w:b/>
          <w:sz w:val="36"/>
          <w:szCs w:val="36"/>
        </w:rPr>
        <w:t>0000</w:t>
      </w:r>
    </w:p>
    <w:p w14:paraId="01FF6EEA" w14:textId="77777777" w:rsidR="00B97FB7" w:rsidRPr="0087075D" w:rsidRDefault="00B97FB7" w:rsidP="00B97FB7">
      <w:pPr>
        <w:rPr>
          <w:rFonts w:ascii="Arial" w:hAnsi="Arial" w:cs="Arial"/>
          <w:bCs/>
        </w:rPr>
      </w:pPr>
    </w:p>
    <w:p w14:paraId="3F4EB82A" w14:textId="77777777" w:rsidR="00B97FB7" w:rsidRPr="0087075D" w:rsidRDefault="00B97FB7" w:rsidP="00B97FB7">
      <w:pPr>
        <w:rPr>
          <w:rFonts w:ascii="Arial" w:eastAsia="SimSun" w:hAnsi="Arial" w:cs="Arial"/>
        </w:rPr>
      </w:pPr>
    </w:p>
    <w:p w14:paraId="49FBF3BA" w14:textId="77777777" w:rsidR="00B97FB7" w:rsidRPr="0087075D" w:rsidRDefault="00B97FB7" w:rsidP="00B97FB7">
      <w:pPr>
        <w:ind w:right="-2"/>
        <w:rPr>
          <w:rFonts w:ascii="Arial" w:hAnsi="Arial" w:cs="Arial"/>
          <w:b/>
          <w:sz w:val="22"/>
          <w:szCs w:val="22"/>
          <w:lang w:eastAsia="zh-CN"/>
        </w:rPr>
      </w:pPr>
      <w:r w:rsidRPr="0087075D">
        <w:rPr>
          <w:rFonts w:ascii="Arial" w:hAnsi="Arial" w:cs="Arial"/>
          <w:b/>
          <w:sz w:val="22"/>
          <w:szCs w:val="22"/>
        </w:rPr>
        <w:t>L'usage de calculatrice avec mode examen actif est autorisé, l'usage de calculatrice sans mémoire « type collège » est autorisé.</w:t>
      </w:r>
    </w:p>
    <w:p w14:paraId="61C1FBE9" w14:textId="77777777" w:rsidR="00B97FB7" w:rsidRPr="0087075D" w:rsidRDefault="00B97FB7" w:rsidP="00B97FB7">
      <w:pPr>
        <w:suppressAutoHyphens/>
        <w:spacing w:before="120"/>
        <w:ind w:right="-2"/>
        <w:rPr>
          <w:rFonts w:ascii="Arial" w:hAnsi="Arial" w:cs="Arial"/>
          <w:b/>
          <w:bCs/>
          <w:iCs/>
          <w:sz w:val="22"/>
          <w:szCs w:val="22"/>
          <w:lang w:eastAsia="zh-CN"/>
        </w:rPr>
      </w:pPr>
      <w:r w:rsidRPr="0087075D">
        <w:rPr>
          <w:rFonts w:ascii="Arial" w:hAnsi="Arial" w:cs="Arial"/>
          <w:b/>
          <w:sz w:val="22"/>
          <w:szCs w:val="22"/>
        </w:rPr>
        <w:t xml:space="preserve">Le cahier de recettes personnel </w:t>
      </w:r>
      <w:r w:rsidRPr="0087075D">
        <w:rPr>
          <w:rFonts w:ascii="Arial" w:hAnsi="Arial" w:cs="Arial"/>
          <w:b/>
          <w:iCs/>
          <w:sz w:val="22"/>
          <w:szCs w:val="22"/>
          <w:lang w:eastAsia="zh-CN"/>
        </w:rPr>
        <w:t>format papier comportant uniquement les informations « ingrédients » et « quantités »</w:t>
      </w:r>
      <w:r w:rsidRPr="0087075D">
        <w:rPr>
          <w:rFonts w:ascii="Arial" w:hAnsi="Arial" w:cs="Arial"/>
          <w:b/>
          <w:sz w:val="22"/>
          <w:szCs w:val="22"/>
        </w:rPr>
        <w:t xml:space="preserve"> est autorisé durant toute l’épreuve.</w:t>
      </w:r>
    </w:p>
    <w:p w14:paraId="69EA1593" w14:textId="77777777" w:rsidR="00B97FB7" w:rsidRPr="0087075D" w:rsidRDefault="00B97FB7" w:rsidP="00B97FB7">
      <w:pPr>
        <w:jc w:val="center"/>
        <w:rPr>
          <w:rFonts w:ascii="Arial" w:eastAsia="SimSun" w:hAnsi="Arial" w:cs="Arial"/>
          <w:b/>
        </w:rPr>
      </w:pPr>
    </w:p>
    <w:p w14:paraId="544A92E0" w14:textId="77777777" w:rsidR="00B97FB7" w:rsidRPr="0087075D" w:rsidRDefault="00B97FB7" w:rsidP="00B97FB7">
      <w:pPr>
        <w:spacing w:after="240"/>
        <w:jc w:val="center"/>
        <w:rPr>
          <w:rFonts w:ascii="Arial" w:eastAsia="Calibri" w:hAnsi="Arial" w:cs="Arial"/>
          <w:b/>
          <w:sz w:val="28"/>
          <w:szCs w:val="28"/>
        </w:rPr>
      </w:pPr>
      <w:r w:rsidRPr="0087075D">
        <w:rPr>
          <w:rFonts w:ascii="Arial" w:eastAsia="Calibri" w:hAnsi="Arial" w:cs="Arial"/>
          <w:b/>
          <w:sz w:val="28"/>
          <w:szCs w:val="28"/>
        </w:rPr>
        <w:t>Compétences globales visées</w:t>
      </w: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1166"/>
        <w:gridCol w:w="587"/>
        <w:gridCol w:w="1696"/>
        <w:gridCol w:w="566"/>
        <w:gridCol w:w="1413"/>
        <w:gridCol w:w="466"/>
        <w:gridCol w:w="4704"/>
      </w:tblGrid>
      <w:tr w:rsidR="00B97FB7" w:rsidRPr="0087075D" w14:paraId="419A0E7E" w14:textId="77777777" w:rsidTr="00DC6E5C">
        <w:trPr>
          <w:trHeight w:val="797"/>
          <w:jc w:val="center"/>
        </w:trPr>
        <w:tc>
          <w:tcPr>
            <w:tcW w:w="1168" w:type="dxa"/>
            <w:shd w:val="clear" w:color="auto" w:fill="000000"/>
            <w:vAlign w:val="center"/>
          </w:tcPr>
          <w:p w14:paraId="4BF1797C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75D">
              <w:rPr>
                <w:rFonts w:ascii="Arial" w:hAnsi="Arial" w:cs="Arial"/>
                <w:b/>
                <w:sz w:val="28"/>
                <w:szCs w:val="28"/>
              </w:rPr>
              <w:t xml:space="preserve">Partie </w:t>
            </w:r>
            <w:r w:rsidRPr="0087075D">
              <w:rPr>
                <w:rFonts w:ascii="Arial" w:hAnsi="Arial" w:cs="Arial"/>
                <w:b/>
                <w:sz w:val="28"/>
                <w:szCs w:val="28"/>
              </w:rPr>
              <w:sym w:font="Wingdings" w:char="F08C"/>
            </w:r>
          </w:p>
        </w:tc>
        <w:tc>
          <w:tcPr>
            <w:tcW w:w="58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9CE6949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A9C3D3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Épreuve écrite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1CA593B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ACE15A2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30 minutes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20C297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4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5F36B" w14:textId="77777777" w:rsidR="00B97FB7" w:rsidRPr="0087075D" w:rsidRDefault="00B97FB7" w:rsidP="00B97FB7">
            <w:pPr>
              <w:pStyle w:val="Paragraphedeliste"/>
              <w:numPr>
                <w:ilvl w:val="0"/>
                <w:numId w:val="13"/>
              </w:numPr>
              <w:ind w:left="205" w:hanging="283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Découverte de la situation professionnelle</w:t>
            </w:r>
          </w:p>
          <w:p w14:paraId="38E84489" w14:textId="77777777" w:rsidR="00B97FB7" w:rsidRPr="0087075D" w:rsidRDefault="00B97FB7" w:rsidP="00B97FB7">
            <w:pPr>
              <w:pStyle w:val="Paragraphedeliste"/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Préparation des activités</w:t>
            </w:r>
          </w:p>
        </w:tc>
      </w:tr>
      <w:tr w:rsidR="00B97FB7" w:rsidRPr="0087075D" w14:paraId="0EF0B4BE" w14:textId="77777777" w:rsidTr="00DC6E5C">
        <w:trPr>
          <w:jc w:val="center"/>
        </w:trPr>
        <w:tc>
          <w:tcPr>
            <w:tcW w:w="1168" w:type="dxa"/>
            <w:shd w:val="clear" w:color="auto" w:fill="auto"/>
          </w:tcPr>
          <w:p w14:paraId="4E2ABFA1" w14:textId="77777777" w:rsidR="00B97FB7" w:rsidRPr="0087075D" w:rsidRDefault="00B97FB7" w:rsidP="00DC6E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90664BE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53C462" w14:textId="77777777" w:rsidR="00B97FB7" w:rsidRPr="0087075D" w:rsidRDefault="00B97FB7" w:rsidP="00DC6E5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A1CB00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F5B251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C695CF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6DEB82" w14:textId="77777777" w:rsidR="00B97FB7" w:rsidRPr="0087075D" w:rsidRDefault="00B97FB7" w:rsidP="00DC6E5C">
            <w:pPr>
              <w:widowControl w:val="0"/>
              <w:rPr>
                <w:rFonts w:ascii="Arial" w:hAnsi="Arial" w:cs="Arial"/>
              </w:rPr>
            </w:pPr>
          </w:p>
        </w:tc>
      </w:tr>
      <w:tr w:rsidR="00B97FB7" w:rsidRPr="0087075D" w14:paraId="2ECBE8A3" w14:textId="77777777" w:rsidTr="00DC6E5C">
        <w:trPr>
          <w:trHeight w:val="817"/>
          <w:jc w:val="center"/>
        </w:trPr>
        <w:tc>
          <w:tcPr>
            <w:tcW w:w="1168" w:type="dxa"/>
            <w:shd w:val="clear" w:color="auto" w:fill="000000"/>
            <w:vAlign w:val="center"/>
          </w:tcPr>
          <w:p w14:paraId="4352A0AF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75D">
              <w:rPr>
                <w:rFonts w:ascii="Arial" w:hAnsi="Arial" w:cs="Arial"/>
                <w:b/>
                <w:sz w:val="28"/>
                <w:szCs w:val="28"/>
              </w:rPr>
              <w:t xml:space="preserve">Partie </w:t>
            </w:r>
            <w:r w:rsidRPr="0087075D">
              <w:rPr>
                <w:rFonts w:ascii="Arial" w:hAnsi="Arial" w:cs="Arial"/>
                <w:b/>
                <w:sz w:val="28"/>
                <w:szCs w:val="28"/>
              </w:rPr>
              <w:sym w:font="Wingdings" w:char="F08D"/>
            </w:r>
          </w:p>
        </w:tc>
        <w:tc>
          <w:tcPr>
            <w:tcW w:w="58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3EB343D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3FD9C3" w14:textId="77777777" w:rsidR="00B97FB7" w:rsidRPr="0087075D" w:rsidRDefault="00B97FB7" w:rsidP="00DC6E5C">
            <w:pPr>
              <w:widowControl w:val="0"/>
              <w:ind w:left="-104" w:right="-102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Épreuve pratique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991B9E7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957EE7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4 heures</w:t>
            </w:r>
          </w:p>
          <w:p w14:paraId="20323ACD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50 minutes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068238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4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E7D95" w14:textId="77777777" w:rsidR="00B97FB7" w:rsidRPr="0087075D" w:rsidRDefault="00B97FB7" w:rsidP="00B97FB7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204" w:hanging="283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Organisation et planification du travail</w:t>
            </w:r>
          </w:p>
          <w:p w14:paraId="3CE46B6F" w14:textId="77777777" w:rsidR="00B97FB7" w:rsidRPr="0087075D" w:rsidRDefault="00B97FB7" w:rsidP="00B97FB7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205" w:hanging="284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Réalisation de la commande</w:t>
            </w:r>
          </w:p>
          <w:p w14:paraId="1DFDDB1F" w14:textId="64EF9640" w:rsidR="00B97FB7" w:rsidRPr="0087075D" w:rsidRDefault="00B97FB7" w:rsidP="00F77C9D">
            <w:pPr>
              <w:pStyle w:val="Paragraphedeliste"/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Analyse de la fabrication indiquée dans le sujet</w:t>
            </w:r>
            <w:r w:rsidR="007863E8">
              <w:rPr>
                <w:rFonts w:ascii="Arial" w:hAnsi="Arial" w:cs="Arial"/>
              </w:rPr>
              <w:t xml:space="preserve"> </w:t>
            </w:r>
            <w:r w:rsidRPr="0087075D">
              <w:rPr>
                <w:rFonts w:ascii="Arial" w:hAnsi="Arial" w:cs="Arial"/>
              </w:rPr>
              <w:t>(étapes d’élaboration, production obtenue et analyse organoleptique)</w:t>
            </w:r>
          </w:p>
        </w:tc>
      </w:tr>
      <w:tr w:rsidR="00B97FB7" w:rsidRPr="0087075D" w14:paraId="7FDEBFDC" w14:textId="77777777" w:rsidTr="00DC6E5C">
        <w:trPr>
          <w:jc w:val="center"/>
        </w:trPr>
        <w:tc>
          <w:tcPr>
            <w:tcW w:w="1168" w:type="dxa"/>
            <w:shd w:val="clear" w:color="auto" w:fill="auto"/>
          </w:tcPr>
          <w:p w14:paraId="5FA88DC7" w14:textId="77777777" w:rsidR="00B97FB7" w:rsidRPr="0087075D" w:rsidRDefault="00B97FB7" w:rsidP="00DC6E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053FFF4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8F2CBA" w14:textId="77777777" w:rsidR="00B97FB7" w:rsidRPr="0087075D" w:rsidRDefault="00B97FB7" w:rsidP="00DC6E5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B3A36D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916DDB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03B8F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699DFD" w14:textId="77777777" w:rsidR="00B97FB7" w:rsidRPr="0087075D" w:rsidRDefault="00B97FB7" w:rsidP="00DC6E5C">
            <w:pPr>
              <w:widowControl w:val="0"/>
              <w:rPr>
                <w:rFonts w:ascii="Arial" w:hAnsi="Arial" w:cs="Arial"/>
              </w:rPr>
            </w:pPr>
          </w:p>
        </w:tc>
      </w:tr>
      <w:tr w:rsidR="00B97FB7" w:rsidRPr="0087075D" w14:paraId="08CD1DE0" w14:textId="77777777" w:rsidTr="00DC6E5C">
        <w:trPr>
          <w:trHeight w:val="567"/>
          <w:jc w:val="center"/>
        </w:trPr>
        <w:tc>
          <w:tcPr>
            <w:tcW w:w="1168" w:type="dxa"/>
            <w:shd w:val="clear" w:color="auto" w:fill="000000"/>
            <w:vAlign w:val="center"/>
          </w:tcPr>
          <w:p w14:paraId="1F7349AB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75D">
              <w:rPr>
                <w:rFonts w:ascii="Arial" w:hAnsi="Arial" w:cs="Arial"/>
                <w:b/>
                <w:sz w:val="28"/>
                <w:szCs w:val="28"/>
              </w:rPr>
              <w:t xml:space="preserve">Partie </w:t>
            </w:r>
            <w:r w:rsidRPr="0087075D">
              <w:rPr>
                <w:rFonts w:ascii="Arial" w:hAnsi="Arial" w:cs="Arial"/>
                <w:b/>
                <w:sz w:val="28"/>
                <w:szCs w:val="28"/>
              </w:rPr>
              <w:sym w:font="Wingdings" w:char="F08E"/>
            </w:r>
          </w:p>
        </w:tc>
        <w:tc>
          <w:tcPr>
            <w:tcW w:w="58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4DDEA95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7D1837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Épreuve orale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A16D7C4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602F54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10 minutes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047B09" w14:textId="77777777" w:rsidR="00B97FB7" w:rsidRPr="0087075D" w:rsidRDefault="00B97FB7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4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0FA16" w14:textId="77777777" w:rsidR="00B97FB7" w:rsidRPr="0087075D" w:rsidRDefault="00B97FB7" w:rsidP="00B97FB7">
            <w:pPr>
              <w:pStyle w:val="Paragraphedeliste"/>
              <w:numPr>
                <w:ilvl w:val="0"/>
                <w:numId w:val="13"/>
              </w:numPr>
              <w:ind w:left="205" w:hanging="283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Entretien avec le jury*</w:t>
            </w:r>
          </w:p>
          <w:p w14:paraId="5FB6F475" w14:textId="77777777" w:rsidR="00B97FB7" w:rsidRPr="0087075D" w:rsidRDefault="00B97FB7" w:rsidP="00DC6E5C">
            <w:pPr>
              <w:pStyle w:val="Paragraphedeliste"/>
              <w:ind w:left="205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(présentation de l’analyse et échanges)</w:t>
            </w:r>
          </w:p>
        </w:tc>
      </w:tr>
    </w:tbl>
    <w:p w14:paraId="3FFFC708" w14:textId="77777777" w:rsidR="00B97FB7" w:rsidRPr="0087075D" w:rsidRDefault="00B97FB7" w:rsidP="00B97FB7">
      <w:pPr>
        <w:suppressAutoHyphens/>
        <w:rPr>
          <w:rFonts w:ascii="Arial" w:hAnsi="Arial" w:cs="Arial"/>
          <w:i/>
          <w:sz w:val="28"/>
          <w:szCs w:val="28"/>
        </w:rPr>
      </w:pPr>
    </w:p>
    <w:p w14:paraId="528361A3" w14:textId="77777777" w:rsidR="00B97FB7" w:rsidRPr="0087075D" w:rsidRDefault="00B97FB7" w:rsidP="00B97FB7">
      <w:pPr>
        <w:suppressAutoHyphens/>
        <w:jc w:val="center"/>
        <w:rPr>
          <w:rFonts w:ascii="Arial" w:hAnsi="Arial" w:cs="Arial"/>
          <w:i/>
          <w:sz w:val="22"/>
          <w:szCs w:val="22"/>
        </w:rPr>
      </w:pPr>
      <w:r w:rsidRPr="0087075D">
        <w:rPr>
          <w:rFonts w:ascii="Arial" w:hAnsi="Arial" w:cs="Arial"/>
          <w:i/>
          <w:sz w:val="22"/>
          <w:szCs w:val="22"/>
        </w:rPr>
        <w:t>*L’entretien avec le jury se déroule lors de la remise en état des locaux qui est assurée par le candidat</w:t>
      </w:r>
    </w:p>
    <w:p w14:paraId="15457AFE" w14:textId="77777777" w:rsidR="00B97FB7" w:rsidRPr="0087075D" w:rsidRDefault="00B97FB7" w:rsidP="00B97FB7">
      <w:pPr>
        <w:suppressAutoHyphens/>
        <w:ind w:firstLine="708"/>
        <w:rPr>
          <w:rFonts w:ascii="Arial" w:hAnsi="Arial" w:cs="Arial"/>
          <w:b/>
          <w:bCs/>
          <w:iCs/>
          <w:lang w:eastAsia="zh-CN"/>
        </w:rPr>
      </w:pPr>
    </w:p>
    <w:p w14:paraId="258C0E68" w14:textId="77777777" w:rsidR="00B97FB7" w:rsidRPr="0087075D" w:rsidRDefault="00B97FB7" w:rsidP="00B97FB7">
      <w:pPr>
        <w:shd w:val="clear" w:color="auto" w:fill="D9D9D9"/>
        <w:jc w:val="center"/>
        <w:rPr>
          <w:rFonts w:ascii="Arial" w:eastAsia="SimSun" w:hAnsi="Arial" w:cs="Arial"/>
          <w:b/>
          <w:sz w:val="32"/>
          <w:szCs w:val="32"/>
        </w:rPr>
      </w:pPr>
      <w:r w:rsidRPr="0087075D">
        <w:rPr>
          <w:rFonts w:ascii="Arial" w:eastAsia="SimSun" w:hAnsi="Arial" w:cs="Arial"/>
          <w:b/>
          <w:sz w:val="32"/>
          <w:szCs w:val="32"/>
        </w:rPr>
        <w:t>Vous devez obligatoirement restituer au jury</w:t>
      </w:r>
      <w:r w:rsidRPr="0087075D">
        <w:rPr>
          <w:rFonts w:ascii="Arial" w:eastAsia="SimSun" w:hAnsi="Arial" w:cs="Arial"/>
          <w:b/>
          <w:sz w:val="32"/>
          <w:szCs w:val="32"/>
        </w:rPr>
        <w:br/>
        <w:t>l’intégralité du sujet à la fin de l’épreuve.</w:t>
      </w:r>
    </w:p>
    <w:p w14:paraId="09118519" w14:textId="77777777" w:rsidR="009939FB" w:rsidRPr="0087075D" w:rsidRDefault="009939FB" w:rsidP="00C76BF5">
      <w:pPr>
        <w:rPr>
          <w:rFonts w:ascii="Arial" w:hAnsi="Arial" w:cs="Arial"/>
        </w:rPr>
      </w:pPr>
      <w:r w:rsidRPr="0087075D">
        <w:rPr>
          <w:rFonts w:ascii="Arial" w:hAnsi="Arial" w:cs="Arial"/>
        </w:rPr>
        <w:br w:type="page"/>
      </w:r>
    </w:p>
    <w:p w14:paraId="002BD758" w14:textId="77777777" w:rsidR="00F20565" w:rsidRPr="0087075D" w:rsidRDefault="00F20565" w:rsidP="00CB782F">
      <w:pPr>
        <w:jc w:val="both"/>
        <w:rPr>
          <w:rFonts w:ascii="Arial" w:hAnsi="Arial" w:cs="Arial"/>
        </w:rPr>
      </w:pPr>
    </w:p>
    <w:p w14:paraId="2CF0F47B" w14:textId="77777777" w:rsidR="00461D06" w:rsidRPr="0087075D" w:rsidRDefault="00461D06" w:rsidP="00461D06">
      <w:pPr>
        <w:pStyle w:val="Paragraphedeliste"/>
        <w:ind w:left="720" w:right="-567" w:hanging="720"/>
        <w:jc w:val="center"/>
        <w:rPr>
          <w:rFonts w:ascii="Arial" w:hAnsi="Arial" w:cs="Arial"/>
          <w:b/>
          <w:sz w:val="28"/>
          <w:szCs w:val="28"/>
        </w:rPr>
      </w:pPr>
      <w:r w:rsidRPr="0087075D">
        <w:rPr>
          <w:rFonts w:ascii="Arial" w:hAnsi="Arial" w:cs="Arial"/>
          <w:b/>
          <w:sz w:val="28"/>
          <w:szCs w:val="28"/>
        </w:rPr>
        <w:t>Situation professionnelle</w:t>
      </w:r>
    </w:p>
    <w:p w14:paraId="32DFDE4A" w14:textId="77777777" w:rsidR="00461D06" w:rsidRPr="0087075D" w:rsidRDefault="00461D06" w:rsidP="00461D06">
      <w:pPr>
        <w:pStyle w:val="Paragraphedeliste"/>
        <w:ind w:left="720" w:right="-567" w:hanging="720"/>
        <w:jc w:val="both"/>
        <w:rPr>
          <w:rFonts w:ascii="Arial" w:hAnsi="Arial" w:cs="Arial"/>
          <w:i/>
          <w:sz w:val="20"/>
          <w:szCs w:val="20"/>
        </w:rPr>
      </w:pPr>
    </w:p>
    <w:p w14:paraId="515F894F" w14:textId="77777777" w:rsidR="00461D06" w:rsidRPr="0087075D" w:rsidRDefault="00461D06" w:rsidP="00461D06">
      <w:pPr>
        <w:pStyle w:val="Paragraphedeliste"/>
        <w:ind w:left="720" w:right="-567" w:hanging="720"/>
        <w:jc w:val="both"/>
        <w:rPr>
          <w:rFonts w:ascii="Arial" w:hAnsi="Arial" w:cs="Arial"/>
          <w:i/>
          <w:sz w:val="20"/>
          <w:szCs w:val="20"/>
        </w:rPr>
      </w:pPr>
    </w:p>
    <w:p w14:paraId="59238007" w14:textId="77777777" w:rsidR="00461D06" w:rsidRPr="0087075D" w:rsidRDefault="00461D06" w:rsidP="00461D06">
      <w:pPr>
        <w:pStyle w:val="Paragraphedeliste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Vous êtes employé(e) comme ouvrier(e) au sein de la pâtisserie « La nougatine », 11 avenue Garibaldi à Limoges.</w:t>
      </w:r>
    </w:p>
    <w:p w14:paraId="41F36EB3" w14:textId="77777777" w:rsidR="00461D06" w:rsidRPr="0087075D" w:rsidRDefault="00461D06" w:rsidP="00461D06">
      <w:pPr>
        <w:pStyle w:val="Paragraphedeliste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Cet établissement est engagé dans une démarche de développement durable.</w:t>
      </w:r>
    </w:p>
    <w:p w14:paraId="32EAA0EB" w14:textId="77777777" w:rsidR="00461D06" w:rsidRPr="0087075D" w:rsidRDefault="00461D06" w:rsidP="00461D06">
      <w:pPr>
        <w:pStyle w:val="Paragraphedeliste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Votre responsable vous demande de réaliser différentes prestations dans le respect des consignes et des règles d’hygiène et de sécurité.</w:t>
      </w:r>
    </w:p>
    <w:p w14:paraId="6E2C33AE" w14:textId="77777777" w:rsidR="00A72F1A" w:rsidRPr="0087075D" w:rsidRDefault="00A72F1A" w:rsidP="00461D06">
      <w:pPr>
        <w:pStyle w:val="Paragraphedeliste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30C79206" w14:textId="77777777" w:rsidR="00461D06" w:rsidRPr="0087075D" w:rsidRDefault="00461D06" w:rsidP="00461D06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14:paraId="7339B4BC" w14:textId="77777777" w:rsidR="00461D06" w:rsidRPr="0087075D" w:rsidRDefault="00593AF6" w:rsidP="00593AF6">
      <w:pPr>
        <w:pStyle w:val="Paragraphedeliste"/>
        <w:ind w:left="720" w:right="-567" w:hanging="720"/>
        <w:jc w:val="center"/>
        <w:rPr>
          <w:rFonts w:ascii="Arial" w:hAnsi="Arial" w:cs="Arial"/>
          <w:sz w:val="20"/>
          <w:szCs w:val="20"/>
        </w:rPr>
      </w:pPr>
      <w:r w:rsidRPr="0087075D">
        <w:rPr>
          <w:rFonts w:ascii="Arial" w:hAnsi="Arial" w:cs="Arial"/>
          <w:noProof/>
        </w:rPr>
        <w:drawing>
          <wp:inline distT="0" distB="0" distL="0" distR="0" wp14:anchorId="47F8864D" wp14:editId="244521A0">
            <wp:extent cx="2923540" cy="15900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27337" r="2822" b="21340"/>
                    <a:stretch/>
                  </pic:blipFill>
                  <pic:spPr bwMode="auto">
                    <a:xfrm>
                      <a:off x="0" y="0"/>
                      <a:ext cx="2923540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79838" w14:textId="77777777" w:rsidR="00F20565" w:rsidRDefault="00F20565" w:rsidP="00461D06">
      <w:pPr>
        <w:jc w:val="both"/>
        <w:rPr>
          <w:rFonts w:ascii="Arial" w:hAnsi="Arial" w:cs="Arial"/>
        </w:rPr>
      </w:pPr>
    </w:p>
    <w:p w14:paraId="74F76300" w14:textId="77777777" w:rsidR="00593AF6" w:rsidRDefault="00593AF6" w:rsidP="00461D06">
      <w:pPr>
        <w:jc w:val="both"/>
        <w:rPr>
          <w:rFonts w:ascii="Arial" w:hAnsi="Arial" w:cs="Arial"/>
        </w:rPr>
      </w:pPr>
    </w:p>
    <w:p w14:paraId="519DDBDA" w14:textId="77777777" w:rsidR="00593AF6" w:rsidRPr="0087075D" w:rsidRDefault="00593AF6" w:rsidP="00461D06">
      <w:pPr>
        <w:jc w:val="both"/>
        <w:rPr>
          <w:rFonts w:ascii="Arial" w:hAnsi="Arial" w:cs="Arial"/>
        </w:rPr>
      </w:pPr>
    </w:p>
    <w:p w14:paraId="300826EB" w14:textId="77777777" w:rsidR="00B97FB7" w:rsidRPr="0087075D" w:rsidRDefault="00B97FB7" w:rsidP="00B9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87075D">
        <w:rPr>
          <w:rFonts w:ascii="Arial" w:hAnsi="Arial" w:cs="Arial"/>
          <w:b/>
          <w:sz w:val="28"/>
          <w:szCs w:val="28"/>
        </w:rPr>
        <w:t xml:space="preserve">Partie </w:t>
      </w:r>
      <w:r w:rsidRPr="0087075D">
        <w:rPr>
          <w:rFonts w:ascii="Arial" w:hAnsi="Arial" w:cs="Arial"/>
          <w:b/>
          <w:sz w:val="32"/>
          <w:szCs w:val="32"/>
        </w:rPr>
        <w:sym w:font="Wingdings 2" w:char="F06A"/>
      </w:r>
      <w:r w:rsidRPr="0087075D">
        <w:rPr>
          <w:rFonts w:ascii="Arial" w:hAnsi="Arial" w:cs="Arial"/>
          <w:b/>
          <w:sz w:val="28"/>
          <w:szCs w:val="28"/>
        </w:rPr>
        <w:t xml:space="preserve"> - Préparation des activités</w:t>
      </w:r>
    </w:p>
    <w:p w14:paraId="43C9CE5A" w14:textId="77777777" w:rsidR="00B97FB7" w:rsidRPr="0087075D" w:rsidRDefault="00B97FB7" w:rsidP="00127F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FFE2963" w14:textId="77777777" w:rsidR="00127FC9" w:rsidRPr="0087075D" w:rsidRDefault="00127FC9" w:rsidP="00127F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Votre chef vous sollicite pour la préparation de la commande ci-dessous.</w:t>
      </w:r>
    </w:p>
    <w:p w14:paraId="44869AE0" w14:textId="77777777" w:rsidR="00461D06" w:rsidRPr="0087075D" w:rsidRDefault="00461D06" w:rsidP="00127F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AF04A07" w14:textId="77777777" w:rsidR="00461D06" w:rsidRPr="0087075D" w:rsidRDefault="00461D06" w:rsidP="00127F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46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127FC9" w:rsidRPr="0087075D" w14:paraId="29FE7433" w14:textId="77777777" w:rsidTr="00461D06">
        <w:tc>
          <w:tcPr>
            <w:tcW w:w="7797" w:type="dxa"/>
            <w:shd w:val="clear" w:color="auto" w:fill="D9D9D9" w:themeFill="background1" w:themeFillShade="D9"/>
          </w:tcPr>
          <w:p w14:paraId="6F54F9C2" w14:textId="77777777" w:rsidR="00127FC9" w:rsidRPr="0087075D" w:rsidRDefault="00127FC9" w:rsidP="00461D0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Bon de commande</w:t>
            </w:r>
          </w:p>
        </w:tc>
      </w:tr>
      <w:tr w:rsidR="00127FC9" w:rsidRPr="0087075D" w14:paraId="00A4C2FD" w14:textId="77777777" w:rsidTr="00461D06">
        <w:tc>
          <w:tcPr>
            <w:tcW w:w="7797" w:type="dxa"/>
          </w:tcPr>
          <w:p w14:paraId="21BC9196" w14:textId="77777777" w:rsidR="00127FC9" w:rsidRPr="0087075D" w:rsidRDefault="00127FC9" w:rsidP="00461D06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Une bande de jalou</w:t>
            </w:r>
            <w:r w:rsidR="00C6625F" w:rsidRPr="0087075D">
              <w:rPr>
                <w:rFonts w:ascii="Arial" w:hAnsi="Arial" w:cs="Arial"/>
                <w:sz w:val="22"/>
                <w:szCs w:val="22"/>
              </w:rPr>
              <w:t>sie aux amandes de 10 personnes</w:t>
            </w:r>
          </w:p>
          <w:p w14:paraId="5A29DECA" w14:textId="77777777" w:rsidR="007F053B" w:rsidRPr="0087075D" w:rsidRDefault="007F053B" w:rsidP="00461D06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Un assortiment de feuilletés salés</w:t>
            </w:r>
          </w:p>
          <w:p w14:paraId="1354C72C" w14:textId="77777777" w:rsidR="000A7C2C" w:rsidRPr="0087075D" w:rsidRDefault="000A7C2C" w:rsidP="00461D06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10 Tartelettes Bourdaloue</w:t>
            </w:r>
          </w:p>
          <w:p w14:paraId="3669AA04" w14:textId="77777777" w:rsidR="00127FC9" w:rsidRPr="0087075D" w:rsidRDefault="00127FC9" w:rsidP="00461D06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Un flan pâti</w:t>
            </w:r>
            <w:r w:rsidR="00CF11F5">
              <w:rPr>
                <w:rFonts w:ascii="Arial" w:hAnsi="Arial" w:cs="Arial"/>
                <w:sz w:val="22"/>
                <w:szCs w:val="22"/>
              </w:rPr>
              <w:t>ssier de 8 personnes</w:t>
            </w:r>
          </w:p>
          <w:p w14:paraId="0EAC3CCA" w14:textId="77777777" w:rsidR="00127FC9" w:rsidRPr="0087075D" w:rsidRDefault="00CF11F5" w:rsidP="00461D06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</w:t>
            </w:r>
            <w:r w:rsidR="00127FC9" w:rsidRPr="0087075D">
              <w:rPr>
                <w:rFonts w:ascii="Arial" w:hAnsi="Arial" w:cs="Arial"/>
                <w:sz w:val="22"/>
                <w:szCs w:val="22"/>
              </w:rPr>
              <w:t xml:space="preserve"> tuiles aux amandes </w:t>
            </w:r>
          </w:p>
        </w:tc>
      </w:tr>
    </w:tbl>
    <w:p w14:paraId="4BD920D4" w14:textId="77777777" w:rsidR="006F669F" w:rsidRPr="0087075D" w:rsidRDefault="00214A94">
      <w:pPr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br w:type="textWrapping" w:clear="all"/>
      </w:r>
    </w:p>
    <w:p w14:paraId="63CD3257" w14:textId="77777777" w:rsidR="00F20565" w:rsidRPr="0087075D" w:rsidRDefault="00F20565">
      <w:pPr>
        <w:rPr>
          <w:rFonts w:ascii="Arial" w:hAnsi="Arial" w:cs="Arial"/>
          <w:sz w:val="22"/>
          <w:szCs w:val="22"/>
        </w:rPr>
      </w:pPr>
    </w:p>
    <w:p w14:paraId="52112A4B" w14:textId="77777777" w:rsidR="00461D06" w:rsidRPr="0087075D" w:rsidRDefault="00461D06">
      <w:pPr>
        <w:rPr>
          <w:rFonts w:ascii="Arial" w:hAnsi="Arial" w:cs="Arial"/>
          <w:sz w:val="22"/>
          <w:szCs w:val="22"/>
        </w:rPr>
      </w:pPr>
    </w:p>
    <w:p w14:paraId="77904E4B" w14:textId="77777777" w:rsidR="00B97FB7" w:rsidRPr="0087075D" w:rsidRDefault="00B97FB7">
      <w:pPr>
        <w:rPr>
          <w:rFonts w:ascii="Arial" w:hAnsi="Arial" w:cs="Arial"/>
          <w:sz w:val="22"/>
          <w:szCs w:val="22"/>
        </w:rPr>
      </w:pPr>
    </w:p>
    <w:p w14:paraId="76188549" w14:textId="77777777" w:rsidR="00B97FB7" w:rsidRPr="0087075D" w:rsidRDefault="00B97FB7">
      <w:pPr>
        <w:rPr>
          <w:rFonts w:ascii="Arial" w:hAnsi="Arial" w:cs="Arial"/>
          <w:sz w:val="22"/>
          <w:szCs w:val="22"/>
        </w:rPr>
      </w:pPr>
    </w:p>
    <w:p w14:paraId="25BE2D0B" w14:textId="77777777" w:rsidR="00B97FB7" w:rsidRPr="0087075D" w:rsidRDefault="00B97FB7">
      <w:pPr>
        <w:rPr>
          <w:rFonts w:ascii="Arial" w:hAnsi="Arial" w:cs="Arial"/>
          <w:sz w:val="22"/>
          <w:szCs w:val="22"/>
        </w:rPr>
      </w:pPr>
    </w:p>
    <w:p w14:paraId="0BD2CBA7" w14:textId="77777777" w:rsidR="00B97FB7" w:rsidRPr="0087075D" w:rsidRDefault="00B97FB7">
      <w:pPr>
        <w:rPr>
          <w:rFonts w:ascii="Arial" w:hAnsi="Arial" w:cs="Arial"/>
          <w:sz w:val="22"/>
          <w:szCs w:val="22"/>
        </w:rPr>
      </w:pPr>
    </w:p>
    <w:p w14:paraId="30DB722D" w14:textId="77777777" w:rsidR="00B97FB7" w:rsidRPr="0087075D" w:rsidRDefault="00B97FB7">
      <w:pPr>
        <w:rPr>
          <w:rFonts w:ascii="Arial" w:hAnsi="Arial" w:cs="Arial"/>
          <w:sz w:val="22"/>
          <w:szCs w:val="22"/>
        </w:rPr>
      </w:pPr>
    </w:p>
    <w:p w14:paraId="6DB7FE23" w14:textId="77777777" w:rsidR="00FE6E10" w:rsidRPr="00593AF6" w:rsidRDefault="00FE6E10" w:rsidP="00593AF6">
      <w:pPr>
        <w:spacing w:before="60" w:after="60"/>
        <w:rPr>
          <w:rFonts w:ascii="Arial" w:hAnsi="Arial" w:cs="Arial"/>
          <w:sz w:val="22"/>
          <w:szCs w:val="22"/>
        </w:rPr>
      </w:pPr>
    </w:p>
    <w:p w14:paraId="469D8418" w14:textId="77777777" w:rsidR="002E1703" w:rsidRDefault="00FE6E10" w:rsidP="001A30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Avant de débuter votre production, vous nettoye</w:t>
      </w:r>
      <w:r w:rsidR="002E1703" w:rsidRPr="0087075D">
        <w:rPr>
          <w:rFonts w:ascii="Arial" w:hAnsi="Arial" w:cs="Arial"/>
          <w:sz w:val="22"/>
          <w:szCs w:val="22"/>
        </w:rPr>
        <w:t>z</w:t>
      </w:r>
      <w:r w:rsidRPr="0087075D">
        <w:rPr>
          <w:rFonts w:ascii="Arial" w:hAnsi="Arial" w:cs="Arial"/>
          <w:sz w:val="22"/>
          <w:szCs w:val="22"/>
        </w:rPr>
        <w:t xml:space="preserve"> votre plan de travail.</w:t>
      </w:r>
      <w:r w:rsidR="002E1703" w:rsidRPr="0087075D">
        <w:rPr>
          <w:rFonts w:ascii="Arial" w:hAnsi="Arial" w:cs="Arial"/>
          <w:sz w:val="22"/>
          <w:szCs w:val="22"/>
        </w:rPr>
        <w:t xml:space="preserve"> </w:t>
      </w:r>
      <w:r w:rsidR="001A3082" w:rsidRPr="0087075D">
        <w:rPr>
          <w:rFonts w:ascii="Arial" w:hAnsi="Arial" w:cs="Arial"/>
          <w:sz w:val="22"/>
          <w:szCs w:val="22"/>
        </w:rPr>
        <w:t>N’ayant plus de produit à disposition, vous allez chercher en réserve un bidon de produit.</w:t>
      </w:r>
    </w:p>
    <w:p w14:paraId="23E15E78" w14:textId="77777777" w:rsidR="00B97FB7" w:rsidRPr="0087075D" w:rsidRDefault="002E1703" w:rsidP="002E1703">
      <w:pPr>
        <w:spacing w:before="120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Dans la réserve, vous hésitez entre deux produits d’entretien</w:t>
      </w:r>
    </w:p>
    <w:p w14:paraId="17F1DB97" w14:textId="77777777" w:rsidR="00461D06" w:rsidRPr="00593AF6" w:rsidRDefault="00593AF6" w:rsidP="00593AF6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61D06" w:rsidRPr="00593AF6">
        <w:rPr>
          <w:rFonts w:ascii="Arial" w:hAnsi="Arial" w:cs="Arial"/>
          <w:sz w:val="22"/>
          <w:szCs w:val="22"/>
        </w:rPr>
        <w:t xml:space="preserve"> Sélectionner le produit d’entretien à utiliser pour nettoyer le plan de travail </w:t>
      </w:r>
      <w:r w:rsidR="00FE6E10" w:rsidRPr="00593AF6">
        <w:rPr>
          <w:rFonts w:ascii="Arial" w:hAnsi="Arial" w:cs="Arial"/>
          <w:sz w:val="22"/>
          <w:szCs w:val="22"/>
        </w:rPr>
        <w:t>en justifiant votre choix</w:t>
      </w:r>
      <w:r w:rsidR="00461D06" w:rsidRPr="00593AF6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Grilledutablea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3969"/>
      </w:tblGrid>
      <w:tr w:rsidR="00461D06" w:rsidRPr="0087075D" w14:paraId="1566B193" w14:textId="77777777" w:rsidTr="00593AF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481F9F6" w14:textId="77777777" w:rsidR="00461D06" w:rsidRPr="0087075D" w:rsidRDefault="00461D06" w:rsidP="006A74CB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F1E7E" w14:textId="77777777" w:rsidR="00461D06" w:rsidRPr="0087075D" w:rsidRDefault="00461D06" w:rsidP="006A74CB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B27AEF3" wp14:editId="0C6F601F">
                  <wp:extent cx="899562" cy="130401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48" cy="13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B697" w14:textId="77777777" w:rsidR="00461D06" w:rsidRPr="0087075D" w:rsidRDefault="00461D06" w:rsidP="006A74CB">
            <w:pPr>
              <w:pStyle w:val="Paragraphedelis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C72F73" wp14:editId="1F740C5F">
                  <wp:extent cx="1032274" cy="14357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60" cy="145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D06" w:rsidRPr="0087075D" w14:paraId="185DE487" w14:textId="77777777" w:rsidTr="00593AF6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0B67" w14:textId="77777777" w:rsidR="00461D06" w:rsidRPr="0087075D" w:rsidRDefault="00461D06" w:rsidP="006A74CB">
            <w:pPr>
              <w:pStyle w:val="Paragraphedeliste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t>Produit sélectionné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C3D2E55" w14:textId="77777777" w:rsidR="00461D06" w:rsidRPr="0087075D" w:rsidRDefault="006B6FC5" w:rsidP="006A74CB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7075D">
              <w:rPr>
                <w:rFonts w:ascii="Arial" w:hAnsi="Arial" w:cs="Arial"/>
                <w:noProof/>
                <w:sz w:val="40"/>
                <w:szCs w:val="40"/>
              </w:rPr>
              <w:sym w:font="Wingdings" w:char="F071"/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274A65" w14:textId="77777777" w:rsidR="00461D06" w:rsidRPr="0087075D" w:rsidRDefault="00461D06" w:rsidP="006A74CB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40"/>
                <w:szCs w:val="40"/>
              </w:rPr>
              <w:sym w:font="Wingdings" w:char="F071"/>
            </w:r>
          </w:p>
        </w:tc>
      </w:tr>
      <w:tr w:rsidR="00461D06" w:rsidRPr="0087075D" w14:paraId="77CDE47A" w14:textId="77777777" w:rsidTr="00593AF6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514CEBB" w14:textId="77777777" w:rsidR="00461D06" w:rsidRPr="0087075D" w:rsidRDefault="00461D06" w:rsidP="006A74CB">
            <w:pPr>
              <w:pStyle w:val="Paragraphedeliste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t>Justification  du choix</w:t>
            </w:r>
            <w:r w:rsidR="00A2150B" w:rsidRPr="0087075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87075D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BC4E8" w14:textId="77777777" w:rsidR="00461D06" w:rsidRPr="0087075D" w:rsidRDefault="00461D06" w:rsidP="006B6FC5">
            <w:pPr>
              <w:pStyle w:val="Paragraphedeliste"/>
              <w:ind w:left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30C30140" w14:textId="77777777" w:rsidR="00461D06" w:rsidRPr="0087075D" w:rsidRDefault="00461D06" w:rsidP="00461D06">
      <w:pPr>
        <w:rPr>
          <w:rFonts w:ascii="Arial" w:hAnsi="Arial" w:cs="Arial"/>
          <w:sz w:val="8"/>
          <w:szCs w:val="8"/>
        </w:rPr>
      </w:pPr>
    </w:p>
    <w:p w14:paraId="4413C180" w14:textId="77777777" w:rsidR="00FE6E10" w:rsidRPr="0087075D" w:rsidRDefault="00FE6E10" w:rsidP="00461D06">
      <w:pPr>
        <w:spacing w:before="120" w:after="120"/>
        <w:rPr>
          <w:rFonts w:ascii="Arial" w:hAnsi="Arial" w:cs="Arial"/>
          <w:sz w:val="22"/>
          <w:szCs w:val="22"/>
        </w:rPr>
      </w:pPr>
    </w:p>
    <w:p w14:paraId="44F32FC1" w14:textId="77777777" w:rsidR="00461D06" w:rsidRDefault="00461D06" w:rsidP="00461D06">
      <w:pPr>
        <w:spacing w:before="120" w:after="120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Vous analysez la notice d’utilisation de ce produit.</w:t>
      </w:r>
    </w:p>
    <w:p w14:paraId="407BDA4D" w14:textId="77777777" w:rsidR="00461D06" w:rsidRPr="00593AF6" w:rsidRDefault="00593AF6" w:rsidP="00593AF6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61D06" w:rsidRPr="00593AF6">
        <w:rPr>
          <w:rFonts w:ascii="Arial" w:hAnsi="Arial" w:cs="Arial"/>
          <w:sz w:val="22"/>
          <w:szCs w:val="22"/>
        </w:rPr>
        <w:t xml:space="preserve"> Préciser les précautions d’usage des pictogrammes de danger présents sur l’étiquette du produit sélectionné.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434"/>
        <w:gridCol w:w="281"/>
        <w:gridCol w:w="2351"/>
        <w:gridCol w:w="280"/>
        <w:gridCol w:w="2587"/>
      </w:tblGrid>
      <w:tr w:rsidR="00461D06" w:rsidRPr="0087075D" w14:paraId="31266E0A" w14:textId="77777777" w:rsidTr="006A74CB">
        <w:trPr>
          <w:trHeight w:val="995"/>
        </w:trPr>
        <w:tc>
          <w:tcPr>
            <w:tcW w:w="1580" w:type="dxa"/>
          </w:tcPr>
          <w:p w14:paraId="6A7297FB" w14:textId="77777777" w:rsidR="00461D06" w:rsidRPr="0087075D" w:rsidRDefault="00461D06" w:rsidP="006A74CB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7" w:type="dxa"/>
            <w:tcBorders>
              <w:bottom w:val="dotted" w:sz="4" w:space="0" w:color="auto"/>
            </w:tcBorders>
          </w:tcPr>
          <w:p w14:paraId="493D7A7C" w14:textId="77777777" w:rsidR="00461D06" w:rsidRPr="0087075D" w:rsidRDefault="00461D06" w:rsidP="006A74CB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0B57D4" wp14:editId="48352626">
                  <wp:extent cx="636105" cy="6712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55" cy="68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5690BC04" w14:textId="77777777" w:rsidR="00461D06" w:rsidRPr="0087075D" w:rsidRDefault="00461D06" w:rsidP="006A74CB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989BE8C" w14:textId="77777777" w:rsidR="00461D06" w:rsidRPr="0087075D" w:rsidRDefault="00461D06" w:rsidP="006A74CB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A055A3E" wp14:editId="7A63DF93">
                  <wp:extent cx="620201" cy="669816"/>
                  <wp:effectExtent l="0" t="0" r="889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35" cy="68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45FB337" w14:textId="77777777" w:rsidR="00461D06" w:rsidRPr="0087075D" w:rsidRDefault="00461D06" w:rsidP="006A74CB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dotted" w:sz="4" w:space="0" w:color="auto"/>
            </w:tcBorders>
          </w:tcPr>
          <w:p w14:paraId="666AFADA" w14:textId="77777777" w:rsidR="00461D06" w:rsidRPr="0087075D" w:rsidRDefault="00461D06" w:rsidP="006A74CB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4850F8C" wp14:editId="5FB26585">
                  <wp:extent cx="609600" cy="61379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62" cy="63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D06" w:rsidRPr="0087075D" w14:paraId="08E6456B" w14:textId="77777777" w:rsidTr="006A74CB">
        <w:trPr>
          <w:trHeight w:val="1372"/>
        </w:trPr>
        <w:tc>
          <w:tcPr>
            <w:tcW w:w="1580" w:type="dxa"/>
            <w:tcBorders>
              <w:right w:val="dotted" w:sz="4" w:space="0" w:color="auto"/>
            </w:tcBorders>
          </w:tcPr>
          <w:p w14:paraId="2A583E3D" w14:textId="77777777" w:rsidR="00461D06" w:rsidRPr="0087075D" w:rsidRDefault="00461D06" w:rsidP="006A74CB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Précaution d’usage</w:t>
            </w:r>
          </w:p>
        </w:tc>
        <w:tc>
          <w:tcPr>
            <w:tcW w:w="2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88460" w14:textId="77777777" w:rsidR="00461D06" w:rsidRPr="0087075D" w:rsidRDefault="00461D06" w:rsidP="006A74CB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sym w:font="Wingdings" w:char="F0DC"/>
            </w:r>
          </w:p>
          <w:p w14:paraId="5CDB2506" w14:textId="77777777" w:rsidR="00461D06" w:rsidRPr="0087075D" w:rsidRDefault="00461D06" w:rsidP="006A74CB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E284253" w14:textId="77777777" w:rsidR="00461D06" w:rsidRPr="0087075D" w:rsidRDefault="00461D06" w:rsidP="006A74CB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4985609D" w14:textId="77777777" w:rsidR="00461D06" w:rsidRPr="0087075D" w:rsidRDefault="00461D06" w:rsidP="006A74CB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8478C" w14:textId="77777777" w:rsidR="00461D06" w:rsidRPr="0087075D" w:rsidRDefault="00461D06" w:rsidP="006B6FC5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sym w:font="Wingdings" w:char="F0DC"/>
            </w:r>
            <w:r w:rsidR="002D7791" w:rsidRPr="008707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303D778A" w14:textId="77777777" w:rsidR="00461D06" w:rsidRPr="0087075D" w:rsidRDefault="00461D06" w:rsidP="006A74CB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FAD05" w14:textId="77777777" w:rsidR="006B6FC5" w:rsidRPr="0087075D" w:rsidRDefault="006B6FC5" w:rsidP="006B6FC5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sym w:font="Wingdings" w:char="F0DC"/>
            </w:r>
          </w:p>
          <w:p w14:paraId="773D6205" w14:textId="77777777" w:rsidR="00461D06" w:rsidRPr="0087075D" w:rsidRDefault="00461D06" w:rsidP="006A74CB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01C70F" w14:textId="77777777" w:rsidR="00C76BF5" w:rsidRPr="0087075D" w:rsidRDefault="00C76BF5">
      <w:pPr>
        <w:rPr>
          <w:rFonts w:ascii="Arial" w:hAnsi="Arial" w:cs="Arial"/>
        </w:rPr>
      </w:pPr>
    </w:p>
    <w:p w14:paraId="303E2BDE" w14:textId="77777777" w:rsidR="00A72F1A" w:rsidRPr="0087075D" w:rsidRDefault="00A72F1A" w:rsidP="00F20565">
      <w:pPr>
        <w:rPr>
          <w:rFonts w:ascii="Arial" w:hAnsi="Arial" w:cs="Arial"/>
        </w:rPr>
      </w:pPr>
    </w:p>
    <w:p w14:paraId="5C25BDF0" w14:textId="77777777" w:rsidR="00593AF6" w:rsidRDefault="00593AF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F4754F" w14:textId="77777777" w:rsidR="00F4048C" w:rsidRDefault="006525C5" w:rsidP="001A3082">
      <w:pPr>
        <w:jc w:val="both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lastRenderedPageBreak/>
        <w:t>Lors de l’approvisionnement, vous devez sélectionner et quantifier les matières d’œuvres nécessaires à la production des 10 tartelettes Bourdaloue.</w:t>
      </w:r>
    </w:p>
    <w:p w14:paraId="7345185C" w14:textId="77777777" w:rsidR="0087075D" w:rsidRDefault="0087075D" w:rsidP="001A3082">
      <w:pPr>
        <w:jc w:val="both"/>
        <w:rPr>
          <w:rFonts w:ascii="Arial" w:hAnsi="Arial" w:cs="Arial"/>
          <w:sz w:val="22"/>
          <w:szCs w:val="22"/>
        </w:rPr>
      </w:pPr>
    </w:p>
    <w:p w14:paraId="3CC47842" w14:textId="77777777" w:rsidR="00A72F1A" w:rsidRPr="00593AF6" w:rsidRDefault="00593AF6" w:rsidP="00593AF6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A72F1A" w:rsidRPr="00593AF6">
        <w:rPr>
          <w:rFonts w:ascii="Arial" w:hAnsi="Arial" w:cs="Arial"/>
          <w:sz w:val="22"/>
          <w:szCs w:val="22"/>
        </w:rPr>
        <w:t xml:space="preserve"> Sélectionner les matières d’œuvre nécessaires et </w:t>
      </w:r>
      <w:r w:rsidR="00F4048C" w:rsidRPr="00593AF6">
        <w:rPr>
          <w:rFonts w:ascii="Arial" w:hAnsi="Arial" w:cs="Arial"/>
          <w:sz w:val="22"/>
          <w:szCs w:val="22"/>
        </w:rPr>
        <w:t xml:space="preserve">les </w:t>
      </w:r>
      <w:r w:rsidR="00A72F1A" w:rsidRPr="00593AF6">
        <w:rPr>
          <w:rFonts w:ascii="Arial" w:hAnsi="Arial" w:cs="Arial"/>
          <w:sz w:val="22"/>
          <w:szCs w:val="22"/>
        </w:rPr>
        <w:t xml:space="preserve">quantifier </w:t>
      </w:r>
    </w:p>
    <w:tbl>
      <w:tblPr>
        <w:tblStyle w:val="Grilledutableau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210"/>
        <w:gridCol w:w="2896"/>
      </w:tblGrid>
      <w:tr w:rsidR="00A72F1A" w:rsidRPr="0087075D" w14:paraId="22726E2A" w14:textId="77777777" w:rsidTr="006A74CB">
        <w:tc>
          <w:tcPr>
            <w:tcW w:w="5934" w:type="dxa"/>
            <w:gridSpan w:val="2"/>
          </w:tcPr>
          <w:p w14:paraId="5846591C" w14:textId="77777777" w:rsidR="00A72F1A" w:rsidRPr="0087075D" w:rsidRDefault="00A72F1A" w:rsidP="006A74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75D">
              <w:rPr>
                <w:rFonts w:ascii="Arial" w:hAnsi="Arial" w:cs="Arial"/>
                <w:b/>
                <w:sz w:val="22"/>
                <w:szCs w:val="22"/>
              </w:rPr>
              <w:t>Ingrédients</w:t>
            </w:r>
          </w:p>
        </w:tc>
        <w:tc>
          <w:tcPr>
            <w:tcW w:w="2963" w:type="dxa"/>
            <w:vAlign w:val="center"/>
          </w:tcPr>
          <w:p w14:paraId="1DD57EE9" w14:textId="77777777" w:rsidR="00A72F1A" w:rsidRPr="0087075D" w:rsidRDefault="00A72F1A" w:rsidP="006A74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75D">
              <w:rPr>
                <w:rFonts w:ascii="Arial" w:hAnsi="Arial" w:cs="Arial"/>
                <w:b/>
                <w:sz w:val="22"/>
                <w:szCs w:val="22"/>
              </w:rPr>
              <w:t>Quantités</w:t>
            </w:r>
          </w:p>
        </w:tc>
      </w:tr>
      <w:tr w:rsidR="00A72F1A" w:rsidRPr="0087075D" w14:paraId="39914074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1AF8F99B" w14:textId="77777777" w:rsidR="00A72F1A" w:rsidRPr="0087075D" w:rsidRDefault="00A72F1A" w:rsidP="006A74C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5C8C7990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 xml:space="preserve">Lait </w:t>
            </w:r>
            <w:r w:rsidR="002D051B" w:rsidRPr="0087075D">
              <w:rPr>
                <w:rFonts w:ascii="Arial" w:hAnsi="Arial" w:cs="Arial"/>
                <w:sz w:val="22"/>
                <w:szCs w:val="22"/>
              </w:rPr>
              <w:t>UHT</w:t>
            </w:r>
          </w:p>
        </w:tc>
        <w:tc>
          <w:tcPr>
            <w:tcW w:w="2963" w:type="dxa"/>
            <w:vAlign w:val="center"/>
          </w:tcPr>
          <w:p w14:paraId="14206361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6CDD2CD4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14626F2B" w14:textId="77777777" w:rsidR="00A72F1A" w:rsidRPr="0087075D" w:rsidRDefault="00A72F1A" w:rsidP="006A74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1F4F93F9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 xml:space="preserve">Farine </w:t>
            </w:r>
          </w:p>
        </w:tc>
        <w:tc>
          <w:tcPr>
            <w:tcW w:w="2963" w:type="dxa"/>
            <w:vAlign w:val="center"/>
          </w:tcPr>
          <w:p w14:paraId="4AEC78A5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77512C03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7C0DA784" w14:textId="77777777" w:rsidR="00A72F1A" w:rsidRPr="0087075D" w:rsidRDefault="00A72F1A" w:rsidP="006A74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32E05F60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 xml:space="preserve">Poires </w:t>
            </w:r>
            <w:r w:rsidR="00772CB8" w:rsidRPr="0087075D">
              <w:rPr>
                <w:rFonts w:ascii="Arial" w:hAnsi="Arial" w:cs="Arial"/>
                <w:sz w:val="22"/>
                <w:szCs w:val="22"/>
              </w:rPr>
              <w:t xml:space="preserve">fraîches </w:t>
            </w:r>
          </w:p>
        </w:tc>
        <w:tc>
          <w:tcPr>
            <w:tcW w:w="2963" w:type="dxa"/>
            <w:vAlign w:val="center"/>
          </w:tcPr>
          <w:p w14:paraId="64B7B96B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7E5D58CE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00126FBF" w14:textId="77777777" w:rsidR="00A72F1A" w:rsidRPr="0087075D" w:rsidRDefault="00A72F1A" w:rsidP="006A74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5E55A137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Beurre</w:t>
            </w:r>
          </w:p>
        </w:tc>
        <w:tc>
          <w:tcPr>
            <w:tcW w:w="2963" w:type="dxa"/>
            <w:vAlign w:val="center"/>
          </w:tcPr>
          <w:p w14:paraId="1616A8FB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28175E69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5E24DCCE" w14:textId="77777777" w:rsidR="00A72F1A" w:rsidRPr="0087075D" w:rsidRDefault="00A72F1A" w:rsidP="006A74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4737C259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Poudre d’amandes</w:t>
            </w:r>
          </w:p>
        </w:tc>
        <w:tc>
          <w:tcPr>
            <w:tcW w:w="2963" w:type="dxa"/>
            <w:vAlign w:val="center"/>
          </w:tcPr>
          <w:p w14:paraId="41279F4F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2408EA4F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238DAB47" w14:textId="77777777" w:rsidR="00A72F1A" w:rsidRPr="0087075D" w:rsidRDefault="00A72F1A" w:rsidP="006A74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0CF08110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Sucre en poudre</w:t>
            </w:r>
          </w:p>
        </w:tc>
        <w:tc>
          <w:tcPr>
            <w:tcW w:w="2963" w:type="dxa"/>
            <w:vAlign w:val="center"/>
          </w:tcPr>
          <w:p w14:paraId="0193F41F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18243972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05119027" w14:textId="77777777" w:rsidR="00A72F1A" w:rsidRPr="0087075D" w:rsidRDefault="00A72F1A" w:rsidP="006A74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0DD3D0AC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Ovoproduit</w:t>
            </w:r>
            <w:r w:rsidR="00772CB8" w:rsidRPr="0087075D">
              <w:rPr>
                <w:rFonts w:ascii="Arial" w:hAnsi="Arial" w:cs="Arial"/>
                <w:sz w:val="22"/>
                <w:szCs w:val="22"/>
              </w:rPr>
              <w:t xml:space="preserve"> pasteurisé </w:t>
            </w:r>
          </w:p>
        </w:tc>
        <w:tc>
          <w:tcPr>
            <w:tcW w:w="2963" w:type="dxa"/>
            <w:vAlign w:val="center"/>
          </w:tcPr>
          <w:p w14:paraId="11F8FD90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515404AA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40BC881E" w14:textId="77777777" w:rsidR="00A72F1A" w:rsidRPr="0087075D" w:rsidRDefault="00A72F1A" w:rsidP="006A74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1BBEC3D9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Ovoproduit</w:t>
            </w:r>
            <w:r w:rsidR="00772CB8" w:rsidRPr="0087075D">
              <w:rPr>
                <w:rFonts w:ascii="Arial" w:hAnsi="Arial" w:cs="Arial"/>
                <w:sz w:val="22"/>
                <w:szCs w:val="22"/>
              </w:rPr>
              <w:t xml:space="preserve"> congelé</w:t>
            </w:r>
            <w:r w:rsidRPr="0087075D">
              <w:rPr>
                <w:rFonts w:ascii="Arial" w:hAnsi="Arial" w:cs="Arial"/>
                <w:sz w:val="22"/>
                <w:szCs w:val="22"/>
              </w:rPr>
              <w:t xml:space="preserve"> (blancs)</w:t>
            </w:r>
          </w:p>
        </w:tc>
        <w:tc>
          <w:tcPr>
            <w:tcW w:w="2963" w:type="dxa"/>
            <w:vAlign w:val="center"/>
          </w:tcPr>
          <w:p w14:paraId="006C2F02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1C63FBD7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1F43DCA8" w14:textId="77777777" w:rsidR="00A72F1A" w:rsidRPr="0087075D" w:rsidRDefault="00A72F1A" w:rsidP="00A72F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0974D162" w14:textId="77777777" w:rsidR="00A72F1A" w:rsidRPr="0087075D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 xml:space="preserve">Œuf </w:t>
            </w:r>
          </w:p>
        </w:tc>
        <w:tc>
          <w:tcPr>
            <w:tcW w:w="2963" w:type="dxa"/>
            <w:vAlign w:val="center"/>
          </w:tcPr>
          <w:p w14:paraId="6191407E" w14:textId="77777777" w:rsidR="00A72F1A" w:rsidRPr="0087075D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16336AFC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42C12752" w14:textId="77777777" w:rsidR="00A72F1A" w:rsidRPr="0087075D" w:rsidRDefault="00A72F1A" w:rsidP="00A72F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070E41D2" w14:textId="77777777" w:rsidR="00A72F1A" w:rsidRPr="0087075D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Gousse de vanille</w:t>
            </w:r>
          </w:p>
        </w:tc>
        <w:tc>
          <w:tcPr>
            <w:tcW w:w="2963" w:type="dxa"/>
            <w:vAlign w:val="center"/>
          </w:tcPr>
          <w:p w14:paraId="48FFBE46" w14:textId="77777777" w:rsidR="00A72F1A" w:rsidRPr="0087075D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6AE42BA1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4D9BFA12" w14:textId="77777777" w:rsidR="00A72F1A" w:rsidRPr="0087075D" w:rsidRDefault="00A72F1A" w:rsidP="00A72F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73D56B0A" w14:textId="77777777" w:rsidR="00A72F1A" w:rsidRPr="0087075D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 xml:space="preserve">Sel </w:t>
            </w:r>
          </w:p>
        </w:tc>
        <w:tc>
          <w:tcPr>
            <w:tcW w:w="2963" w:type="dxa"/>
            <w:vAlign w:val="center"/>
          </w:tcPr>
          <w:p w14:paraId="5D784B0D" w14:textId="77777777" w:rsidR="00A72F1A" w:rsidRPr="0087075D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509D951F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4E6AADA2" w14:textId="77777777" w:rsidR="00A72F1A" w:rsidRPr="0087075D" w:rsidRDefault="00A72F1A" w:rsidP="00A72F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6D93FA4A" w14:textId="77777777" w:rsidR="00A72F1A" w:rsidRPr="0087075D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 xml:space="preserve">Nappage blond </w:t>
            </w:r>
          </w:p>
        </w:tc>
        <w:tc>
          <w:tcPr>
            <w:tcW w:w="2963" w:type="dxa"/>
            <w:vAlign w:val="center"/>
          </w:tcPr>
          <w:p w14:paraId="60F5CBF0" w14:textId="77777777" w:rsidR="00A72F1A" w:rsidRPr="0087075D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F1A" w:rsidRPr="0087075D" w14:paraId="1BEB3533" w14:textId="77777777" w:rsidTr="006A74CB">
        <w:trPr>
          <w:trHeight w:val="454"/>
        </w:trPr>
        <w:tc>
          <w:tcPr>
            <w:tcW w:w="567" w:type="dxa"/>
            <w:vAlign w:val="center"/>
          </w:tcPr>
          <w:p w14:paraId="486EA56C" w14:textId="77777777" w:rsidR="00A72F1A" w:rsidRPr="0087075D" w:rsidRDefault="00A72F1A" w:rsidP="00A72F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32"/>
                <w:szCs w:val="32"/>
              </w:rPr>
              <w:sym w:font="Wingdings" w:char="F072"/>
            </w:r>
          </w:p>
        </w:tc>
        <w:tc>
          <w:tcPr>
            <w:tcW w:w="5367" w:type="dxa"/>
            <w:vAlign w:val="center"/>
          </w:tcPr>
          <w:p w14:paraId="57CCEDEF" w14:textId="77777777" w:rsidR="00A72F1A" w:rsidRPr="0087075D" w:rsidRDefault="00A72F1A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Autres produits éventuels,</w:t>
            </w:r>
          </w:p>
          <w:p w14:paraId="6BD0D186" w14:textId="77777777" w:rsidR="00A72F1A" w:rsidRPr="0087075D" w:rsidRDefault="002D051B" w:rsidP="00A72F1A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Préciser</w:t>
            </w:r>
            <w:r w:rsidR="00A2150B" w:rsidRPr="0087075D">
              <w:rPr>
                <w:rFonts w:ascii="Arial" w:hAnsi="Arial" w:cs="Arial"/>
                <w:sz w:val="22"/>
                <w:szCs w:val="22"/>
              </w:rPr>
              <w:t> </w:t>
            </w:r>
            <w:r w:rsidR="00A72F1A" w:rsidRPr="00870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63" w:type="dxa"/>
            <w:vAlign w:val="center"/>
          </w:tcPr>
          <w:p w14:paraId="4502EA81" w14:textId="77777777" w:rsidR="002D7791" w:rsidRPr="0087075D" w:rsidRDefault="002D7791" w:rsidP="006B6F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64B34E" w14:textId="77777777" w:rsidR="00772CB8" w:rsidRPr="0087075D" w:rsidRDefault="00772CB8" w:rsidP="00772CB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La Nougatine a</w:t>
      </w:r>
      <w:r w:rsidR="001A3082" w:rsidRPr="0087075D">
        <w:rPr>
          <w:rFonts w:ascii="Arial" w:hAnsi="Arial" w:cs="Arial"/>
          <w:sz w:val="22"/>
          <w:szCs w:val="22"/>
        </w:rPr>
        <w:t xml:space="preserve"> organisé</w:t>
      </w:r>
      <w:r w:rsidRPr="0087075D">
        <w:rPr>
          <w:rFonts w:ascii="Arial" w:hAnsi="Arial" w:cs="Arial"/>
          <w:sz w:val="22"/>
          <w:szCs w:val="22"/>
        </w:rPr>
        <w:t xml:space="preserve"> ses espaces d</w:t>
      </w:r>
      <w:r w:rsidR="001A3082" w:rsidRPr="0087075D">
        <w:rPr>
          <w:rFonts w:ascii="Arial" w:hAnsi="Arial" w:cs="Arial"/>
          <w:sz w:val="22"/>
          <w:szCs w:val="22"/>
        </w:rPr>
        <w:t xml:space="preserve">e stockage de façon rationnelle. Dans chaque réserve, </w:t>
      </w:r>
      <w:r w:rsidRPr="0087075D">
        <w:rPr>
          <w:rFonts w:ascii="Arial" w:hAnsi="Arial" w:cs="Arial"/>
          <w:sz w:val="22"/>
          <w:szCs w:val="22"/>
        </w:rPr>
        <w:t xml:space="preserve">vous </w:t>
      </w:r>
      <w:r w:rsidR="001A3082" w:rsidRPr="0087075D">
        <w:rPr>
          <w:rFonts w:ascii="Arial" w:hAnsi="Arial" w:cs="Arial"/>
          <w:sz w:val="22"/>
          <w:szCs w:val="22"/>
        </w:rPr>
        <w:t>sélectionnez les</w:t>
      </w:r>
      <w:r w:rsidRPr="0087075D">
        <w:rPr>
          <w:rFonts w:ascii="Arial" w:hAnsi="Arial" w:cs="Arial"/>
          <w:sz w:val="22"/>
          <w:szCs w:val="22"/>
        </w:rPr>
        <w:t xml:space="preserve"> différentes matières premières</w:t>
      </w:r>
      <w:r w:rsidR="001A3082" w:rsidRPr="0087075D">
        <w:rPr>
          <w:rFonts w:ascii="Arial" w:hAnsi="Arial" w:cs="Arial"/>
          <w:sz w:val="22"/>
          <w:szCs w:val="22"/>
        </w:rPr>
        <w:t xml:space="preserve"> souhaitées. </w:t>
      </w:r>
    </w:p>
    <w:p w14:paraId="173F7FA5" w14:textId="77777777" w:rsidR="00A72F1A" w:rsidRPr="00593AF6" w:rsidRDefault="00593AF6" w:rsidP="00593AF6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A72F1A" w:rsidRPr="00593AF6">
        <w:rPr>
          <w:rFonts w:ascii="Arial" w:hAnsi="Arial" w:cs="Arial"/>
          <w:sz w:val="22"/>
          <w:szCs w:val="22"/>
        </w:rPr>
        <w:t xml:space="preserve"> </w:t>
      </w:r>
      <w:r w:rsidR="002D051B" w:rsidRPr="00593AF6">
        <w:rPr>
          <w:rFonts w:ascii="Arial" w:hAnsi="Arial" w:cs="Arial"/>
          <w:sz w:val="22"/>
          <w:szCs w:val="22"/>
        </w:rPr>
        <w:t>Indiquer le</w:t>
      </w:r>
      <w:r w:rsidR="00A72F1A" w:rsidRPr="00593AF6">
        <w:rPr>
          <w:rFonts w:ascii="Arial" w:hAnsi="Arial" w:cs="Arial"/>
          <w:sz w:val="22"/>
          <w:szCs w:val="22"/>
        </w:rPr>
        <w:t xml:space="preserve"> lieu de stockage</w:t>
      </w:r>
      <w:r w:rsidR="00772CB8" w:rsidRPr="00593AF6">
        <w:rPr>
          <w:rFonts w:ascii="Arial" w:hAnsi="Arial" w:cs="Arial"/>
          <w:sz w:val="22"/>
          <w:szCs w:val="22"/>
        </w:rPr>
        <w:t xml:space="preserve"> avant ouverture</w:t>
      </w:r>
      <w:r w:rsidR="002D051B" w:rsidRPr="00593AF6">
        <w:rPr>
          <w:rFonts w:ascii="Arial" w:hAnsi="Arial" w:cs="Arial"/>
          <w:sz w:val="22"/>
          <w:szCs w:val="22"/>
        </w:rPr>
        <w:t xml:space="preserve"> des produits ci-dessous</w:t>
      </w:r>
      <w:r w:rsidR="00A72F1A" w:rsidRPr="00593AF6">
        <w:rPr>
          <w:rFonts w:ascii="Arial" w:hAnsi="Arial" w:cs="Arial"/>
          <w:sz w:val="22"/>
          <w:szCs w:val="22"/>
        </w:rPr>
        <w:t>.</w:t>
      </w:r>
    </w:p>
    <w:tbl>
      <w:tblPr>
        <w:tblStyle w:val="Grilledutableau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708"/>
        <w:gridCol w:w="1615"/>
        <w:gridCol w:w="2551"/>
        <w:gridCol w:w="2660"/>
      </w:tblGrid>
      <w:tr w:rsidR="00A72F1A" w:rsidRPr="0087075D" w14:paraId="1E35C88F" w14:textId="77777777" w:rsidTr="006A74CB">
        <w:tc>
          <w:tcPr>
            <w:tcW w:w="1809" w:type="dxa"/>
            <w:tcBorders>
              <w:bottom w:val="dotted" w:sz="4" w:space="0" w:color="auto"/>
            </w:tcBorders>
          </w:tcPr>
          <w:p w14:paraId="7A109B47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14:paraId="6A21F7CA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dotted" w:sz="4" w:space="0" w:color="auto"/>
            </w:tcBorders>
            <w:vAlign w:val="center"/>
          </w:tcPr>
          <w:p w14:paraId="342BEA1C" w14:textId="77777777" w:rsidR="00A72F1A" w:rsidRPr="0087075D" w:rsidRDefault="00A72F1A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Réserve sèche</w:t>
            </w:r>
          </w:p>
          <w:p w14:paraId="13C0F2F7" w14:textId="77777777" w:rsidR="00A72F1A" w:rsidRPr="0087075D" w:rsidRDefault="00A72F1A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9ED7C3A" wp14:editId="06C39FE8">
                  <wp:extent cx="1431233" cy="1073426"/>
                  <wp:effectExtent l="0" t="0" r="0" b="0"/>
                  <wp:docPr id="22" name="Image 22" descr="RÃ©sultat de recherche d'images pour &quot;Ã©conom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Ã©conom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883" cy="107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6C35A972" w14:textId="77777777" w:rsidR="00A72F1A" w:rsidRPr="0087075D" w:rsidRDefault="00A72F1A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Chambre froide positive</w:t>
            </w:r>
          </w:p>
          <w:p w14:paraId="61B271B3" w14:textId="77777777" w:rsidR="00A72F1A" w:rsidRPr="0087075D" w:rsidRDefault="00A72F1A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9DA2ACD" wp14:editId="61A8B1B1">
                  <wp:extent cx="1184744" cy="1010896"/>
                  <wp:effectExtent l="0" t="0" r="0" b="0"/>
                  <wp:docPr id="23" name="Image 23" descr="RÃ©sultat de recherche d'images pour &quot;chambre froide nÃ©gat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chambre froide nÃ©gativ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7" b="10327"/>
                          <a:stretch/>
                        </pic:blipFill>
                        <pic:spPr bwMode="auto">
                          <a:xfrm>
                            <a:off x="0" y="0"/>
                            <a:ext cx="1187830" cy="101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14:paraId="15C0C077" w14:textId="77777777" w:rsidR="00A72F1A" w:rsidRPr="0087075D" w:rsidRDefault="00A72F1A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Chambre froide négative</w:t>
            </w:r>
          </w:p>
          <w:p w14:paraId="1EA43FF1" w14:textId="77777777" w:rsidR="00A72F1A" w:rsidRPr="0087075D" w:rsidRDefault="00A72F1A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FB5CE7C" wp14:editId="1CBF3634">
                  <wp:extent cx="1256306" cy="1129085"/>
                  <wp:effectExtent l="0" t="0" r="1270" b="0"/>
                  <wp:docPr id="28" name="Image 28" descr="RÃ©sultat de recherche d'images pour &quot;chambre froide nÃ©gat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chambre froide nÃ©gativ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1" b="9412"/>
                          <a:stretch/>
                        </pic:blipFill>
                        <pic:spPr bwMode="auto">
                          <a:xfrm>
                            <a:off x="0" y="0"/>
                            <a:ext cx="1275139" cy="114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F1A" w:rsidRPr="0087075D" w14:paraId="192FF741" w14:textId="77777777" w:rsidTr="006A74CB">
        <w:tc>
          <w:tcPr>
            <w:tcW w:w="223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5BDEC8" w14:textId="77777777" w:rsidR="00A72F1A" w:rsidRPr="0087075D" w:rsidRDefault="00A72F1A" w:rsidP="006A74CB">
            <w:pPr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 xml:space="preserve">Lait </w:t>
            </w:r>
            <w:r w:rsidR="002D051B" w:rsidRPr="0087075D">
              <w:rPr>
                <w:rFonts w:ascii="Arial" w:hAnsi="Arial" w:cs="Arial"/>
                <w:sz w:val="20"/>
                <w:szCs w:val="20"/>
              </w:rPr>
              <w:t>UHT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2F7E676A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dotted" w:sz="4" w:space="0" w:color="auto"/>
            </w:tcBorders>
          </w:tcPr>
          <w:p w14:paraId="1F520F4C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2A219C85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660" w:type="dxa"/>
            <w:tcBorders>
              <w:top w:val="dotted" w:sz="4" w:space="0" w:color="auto"/>
              <w:right w:val="dotted" w:sz="4" w:space="0" w:color="auto"/>
            </w:tcBorders>
          </w:tcPr>
          <w:p w14:paraId="667E5FD9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</w:tr>
      <w:tr w:rsidR="00A72F1A" w:rsidRPr="0087075D" w14:paraId="4E901587" w14:textId="77777777" w:rsidTr="006A74CB">
        <w:tc>
          <w:tcPr>
            <w:tcW w:w="2235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2D2FE9" w14:textId="77777777" w:rsidR="00A72F1A" w:rsidRPr="0087075D" w:rsidRDefault="00A72F1A" w:rsidP="006A74CB">
            <w:pPr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 xml:space="preserve">Farine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093D96F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03093E5C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4AA0A65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5D764C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</w:tr>
      <w:tr w:rsidR="00A72F1A" w:rsidRPr="0087075D" w14:paraId="598ADA46" w14:textId="77777777" w:rsidTr="006A74CB">
        <w:tc>
          <w:tcPr>
            <w:tcW w:w="2235" w:type="dxa"/>
            <w:gridSpan w:val="2"/>
            <w:tcBorders>
              <w:left w:val="dotted" w:sz="4" w:space="0" w:color="auto"/>
            </w:tcBorders>
            <w:vAlign w:val="center"/>
          </w:tcPr>
          <w:p w14:paraId="0896C6AB" w14:textId="77777777" w:rsidR="00A72F1A" w:rsidRPr="0087075D" w:rsidRDefault="00A72F1A" w:rsidP="006A74CB">
            <w:pPr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>Poires fraîches</w:t>
            </w:r>
          </w:p>
        </w:tc>
        <w:tc>
          <w:tcPr>
            <w:tcW w:w="708" w:type="dxa"/>
          </w:tcPr>
          <w:p w14:paraId="1B5053CF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3ABDCD3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551" w:type="dxa"/>
            <w:vAlign w:val="center"/>
          </w:tcPr>
          <w:p w14:paraId="23438670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14:paraId="70892CDC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</w:tr>
      <w:tr w:rsidR="00A72F1A" w:rsidRPr="0087075D" w14:paraId="57346FE5" w14:textId="77777777" w:rsidTr="006A74CB">
        <w:tc>
          <w:tcPr>
            <w:tcW w:w="2235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E48E11" w14:textId="77777777" w:rsidR="00A72F1A" w:rsidRPr="0087075D" w:rsidRDefault="00A72F1A" w:rsidP="006A74CB">
            <w:pPr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>Beurre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12AE576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5B1BE0D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D4DEED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78FAA5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</w:tr>
      <w:tr w:rsidR="00A72F1A" w:rsidRPr="0087075D" w14:paraId="59C61763" w14:textId="77777777" w:rsidTr="006A74CB">
        <w:tc>
          <w:tcPr>
            <w:tcW w:w="2235" w:type="dxa"/>
            <w:gridSpan w:val="2"/>
            <w:tcBorders>
              <w:left w:val="dotted" w:sz="4" w:space="0" w:color="auto"/>
            </w:tcBorders>
            <w:vAlign w:val="center"/>
          </w:tcPr>
          <w:p w14:paraId="11B589DF" w14:textId="77777777" w:rsidR="00A72F1A" w:rsidRPr="0087075D" w:rsidRDefault="00A72F1A" w:rsidP="006A74CB">
            <w:pPr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>Poudre d’amandes</w:t>
            </w:r>
          </w:p>
        </w:tc>
        <w:tc>
          <w:tcPr>
            <w:tcW w:w="708" w:type="dxa"/>
          </w:tcPr>
          <w:p w14:paraId="7C76F624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ACDC3E0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551" w:type="dxa"/>
            <w:vAlign w:val="center"/>
          </w:tcPr>
          <w:p w14:paraId="42E071DE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14:paraId="377D377A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</w:tr>
      <w:tr w:rsidR="00A72F1A" w:rsidRPr="0087075D" w14:paraId="2332CF40" w14:textId="77777777" w:rsidTr="006A74CB">
        <w:tc>
          <w:tcPr>
            <w:tcW w:w="2235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7C2987" w14:textId="77777777" w:rsidR="00A72F1A" w:rsidRPr="0087075D" w:rsidRDefault="00A72F1A" w:rsidP="006A74CB">
            <w:pPr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>Sucre en poudre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951DD7B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4AAB5C9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40CD4D5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4DD009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</w:tr>
      <w:tr w:rsidR="00A72F1A" w:rsidRPr="0087075D" w14:paraId="3362B1E9" w14:textId="77777777" w:rsidTr="006A74CB">
        <w:tc>
          <w:tcPr>
            <w:tcW w:w="2235" w:type="dxa"/>
            <w:gridSpan w:val="2"/>
            <w:tcBorders>
              <w:left w:val="dotted" w:sz="4" w:space="0" w:color="auto"/>
            </w:tcBorders>
            <w:vAlign w:val="center"/>
          </w:tcPr>
          <w:p w14:paraId="6F4585F7" w14:textId="77777777" w:rsidR="00A72F1A" w:rsidRPr="0087075D" w:rsidRDefault="002D051B" w:rsidP="006A74CB">
            <w:pPr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 xml:space="preserve">Nappage blond </w:t>
            </w:r>
          </w:p>
        </w:tc>
        <w:tc>
          <w:tcPr>
            <w:tcW w:w="708" w:type="dxa"/>
          </w:tcPr>
          <w:p w14:paraId="59314C04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533E15E3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551" w:type="dxa"/>
            <w:vAlign w:val="center"/>
          </w:tcPr>
          <w:p w14:paraId="0FDA768A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14:paraId="4B025423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</w:tr>
      <w:tr w:rsidR="00A72F1A" w:rsidRPr="0087075D" w14:paraId="5A203E8A" w14:textId="77777777" w:rsidTr="006A74CB">
        <w:tc>
          <w:tcPr>
            <w:tcW w:w="2235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500066" w14:textId="77777777" w:rsidR="00A72F1A" w:rsidRPr="0087075D" w:rsidRDefault="00A72F1A" w:rsidP="006A74CB">
            <w:pPr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 xml:space="preserve">Ovoproduit </w:t>
            </w:r>
            <w:r w:rsidR="00772CB8" w:rsidRPr="0087075D">
              <w:rPr>
                <w:rFonts w:ascii="Arial" w:hAnsi="Arial" w:cs="Arial"/>
                <w:sz w:val="20"/>
                <w:szCs w:val="20"/>
              </w:rPr>
              <w:t xml:space="preserve">congelé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42C3134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E688450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AA8C488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66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887C95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</w:tr>
      <w:tr w:rsidR="00A72F1A" w:rsidRPr="0087075D" w14:paraId="39DBFAE3" w14:textId="77777777" w:rsidTr="006A74CB">
        <w:tc>
          <w:tcPr>
            <w:tcW w:w="223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0C08E1" w14:textId="77777777" w:rsidR="00A72F1A" w:rsidRPr="0087075D" w:rsidRDefault="00A72F1A" w:rsidP="006A74CB">
            <w:pPr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>Gousse de vanille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42BD63EC" w14:textId="77777777" w:rsidR="00A72F1A" w:rsidRPr="0087075D" w:rsidRDefault="00A72F1A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dotted" w:sz="4" w:space="0" w:color="auto"/>
            </w:tcBorders>
            <w:vAlign w:val="center"/>
          </w:tcPr>
          <w:p w14:paraId="76AF39CF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3B49BBAD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26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B1B0E5" w14:textId="77777777" w:rsidR="00A72F1A" w:rsidRPr="0087075D" w:rsidRDefault="00A72F1A" w:rsidP="006A74CB">
            <w:pPr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</w:tr>
    </w:tbl>
    <w:p w14:paraId="4734AB0F" w14:textId="77777777" w:rsidR="002D051B" w:rsidRPr="0087075D" w:rsidRDefault="002D051B" w:rsidP="002D051B">
      <w:pPr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lastRenderedPageBreak/>
        <w:t xml:space="preserve">Pour </w:t>
      </w:r>
      <w:r w:rsidR="00A86458" w:rsidRPr="0087075D">
        <w:rPr>
          <w:rFonts w:ascii="Arial" w:hAnsi="Arial" w:cs="Arial"/>
          <w:sz w:val="22"/>
          <w:szCs w:val="22"/>
        </w:rPr>
        <w:t>s</w:t>
      </w:r>
      <w:r w:rsidRPr="0087075D">
        <w:rPr>
          <w:rFonts w:ascii="Arial" w:hAnsi="Arial" w:cs="Arial"/>
          <w:sz w:val="22"/>
          <w:szCs w:val="22"/>
        </w:rPr>
        <w:t>es productions</w:t>
      </w:r>
      <w:r w:rsidR="00593AF6">
        <w:rPr>
          <w:rFonts w:ascii="Arial" w:hAnsi="Arial" w:cs="Arial"/>
          <w:sz w:val="22"/>
          <w:szCs w:val="22"/>
        </w:rPr>
        <w:t>,</w:t>
      </w:r>
      <w:r w:rsidRPr="0087075D">
        <w:rPr>
          <w:rFonts w:ascii="Arial" w:hAnsi="Arial" w:cs="Arial"/>
          <w:sz w:val="22"/>
          <w:szCs w:val="22"/>
        </w:rPr>
        <w:t xml:space="preserve"> « La Nougatine » dispose de farines de caractéristiques différentes.</w:t>
      </w:r>
    </w:p>
    <w:p w14:paraId="4A933B0F" w14:textId="77777777" w:rsidR="002D051B" w:rsidRPr="00593AF6" w:rsidRDefault="00593AF6" w:rsidP="00593AF6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2D051B" w:rsidRPr="00593AF6">
        <w:rPr>
          <w:rFonts w:ascii="Arial" w:hAnsi="Arial" w:cs="Arial"/>
          <w:sz w:val="22"/>
          <w:szCs w:val="22"/>
        </w:rPr>
        <w:t xml:space="preserve"> Sélectionner une farine adaptée à la réalisation de la pâte feuilletée en justifiant votre choix.</w:t>
      </w:r>
    </w:p>
    <w:tbl>
      <w:tblPr>
        <w:tblStyle w:val="Grilledutableau"/>
        <w:tblW w:w="9243" w:type="dxa"/>
        <w:tblLook w:val="04A0" w:firstRow="1" w:lastRow="0" w:firstColumn="1" w:lastColumn="0" w:noHBand="0" w:noVBand="1"/>
      </w:tblPr>
      <w:tblGrid>
        <w:gridCol w:w="1512"/>
        <w:gridCol w:w="1587"/>
        <w:gridCol w:w="1587"/>
        <w:gridCol w:w="1587"/>
        <w:gridCol w:w="1553"/>
        <w:gridCol w:w="1417"/>
      </w:tblGrid>
      <w:tr w:rsidR="002D051B" w:rsidRPr="0087075D" w14:paraId="260CBC8D" w14:textId="77777777" w:rsidTr="006A74CB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4D9BC6" w14:textId="77777777" w:rsidR="002D051B" w:rsidRPr="0087075D" w:rsidRDefault="002D051B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Farine</w:t>
            </w:r>
          </w:p>
        </w:tc>
        <w:tc>
          <w:tcPr>
            <w:tcW w:w="77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5DAEED" w14:textId="77777777" w:rsidR="002D051B" w:rsidRPr="0087075D" w:rsidRDefault="002D051B" w:rsidP="006A74CB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E8F237B" wp14:editId="0451278A">
                  <wp:extent cx="4772025" cy="1477335"/>
                  <wp:effectExtent l="0" t="0" r="0" b="8890"/>
                  <wp:docPr id="25" name="Image 25" descr="RÃ©sultat de recherche d'images pour &quot;paquet farine type 45 ou 55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aquet farine type 45 ou 55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147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51B" w:rsidRPr="0087075D" w14:paraId="2A9C08C9" w14:textId="77777777" w:rsidTr="006A74CB">
        <w:tc>
          <w:tcPr>
            <w:tcW w:w="15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1AA29D7" w14:textId="77777777" w:rsidR="002D051B" w:rsidRPr="0087075D" w:rsidRDefault="002D051B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Farine sélectionnée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13F4ED" w14:textId="77777777" w:rsidR="002D051B" w:rsidRPr="0087075D" w:rsidRDefault="002D051B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A7D715" w14:textId="77777777" w:rsidR="002D051B" w:rsidRPr="0087075D" w:rsidRDefault="002D051B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F2EFD5" w14:textId="77777777" w:rsidR="002D051B" w:rsidRPr="0087075D" w:rsidRDefault="002D051B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15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E7A8DB" w14:textId="77777777" w:rsidR="002D051B" w:rsidRPr="0087075D" w:rsidRDefault="002D051B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5459CC6" w14:textId="77777777" w:rsidR="002D051B" w:rsidRPr="0087075D" w:rsidRDefault="002D051B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</w:rPr>
              <w:sym w:font="Wingdings" w:char="F071"/>
            </w:r>
          </w:p>
        </w:tc>
      </w:tr>
      <w:tr w:rsidR="002D051B" w:rsidRPr="0087075D" w14:paraId="676BBD88" w14:textId="77777777" w:rsidTr="006A74CB">
        <w:trPr>
          <w:trHeight w:val="1020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9CAFB" w14:textId="77777777" w:rsidR="002D051B" w:rsidRPr="0087075D" w:rsidRDefault="002D051B" w:rsidP="006A74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Justification de ce choix</w:t>
            </w:r>
          </w:p>
        </w:tc>
        <w:tc>
          <w:tcPr>
            <w:tcW w:w="77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CCF5B" w14:textId="77777777" w:rsidR="002D051B" w:rsidRPr="0087075D" w:rsidRDefault="002D051B" w:rsidP="006B5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5304C4" w14:textId="77777777" w:rsidR="002D051B" w:rsidRPr="0087075D" w:rsidRDefault="002D051B" w:rsidP="002D051B">
      <w:pPr>
        <w:rPr>
          <w:rFonts w:ascii="Arial" w:hAnsi="Arial" w:cs="Arial"/>
          <w:sz w:val="22"/>
          <w:szCs w:val="22"/>
        </w:rPr>
      </w:pPr>
    </w:p>
    <w:p w14:paraId="2AEA9E6F" w14:textId="77777777" w:rsidR="007651E9" w:rsidRPr="0087075D" w:rsidRDefault="007651E9" w:rsidP="002D051B">
      <w:pPr>
        <w:rPr>
          <w:rFonts w:ascii="Arial" w:hAnsi="Arial" w:cs="Arial"/>
          <w:sz w:val="22"/>
          <w:szCs w:val="22"/>
        </w:rPr>
      </w:pPr>
    </w:p>
    <w:p w14:paraId="05CCC9E4" w14:textId="77777777" w:rsidR="002D051B" w:rsidRPr="0087075D" w:rsidRDefault="002D051B" w:rsidP="002D051B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Le chef pâtissier de la « Nougatine » utilise désormai</w:t>
      </w:r>
      <w:r w:rsidR="008568E8" w:rsidRPr="0087075D">
        <w:rPr>
          <w:rFonts w:ascii="Arial" w:hAnsi="Arial" w:cs="Arial"/>
          <w:sz w:val="22"/>
          <w:szCs w:val="22"/>
        </w:rPr>
        <w:t>s</w:t>
      </w:r>
      <w:r w:rsidRPr="0087075D">
        <w:rPr>
          <w:rFonts w:ascii="Arial" w:hAnsi="Arial" w:cs="Arial"/>
          <w:sz w:val="22"/>
          <w:szCs w:val="22"/>
        </w:rPr>
        <w:t xml:space="preserve"> des ovoproduits.</w:t>
      </w:r>
    </w:p>
    <w:p w14:paraId="1C69E0D5" w14:textId="77777777" w:rsidR="002D051B" w:rsidRPr="00593AF6" w:rsidRDefault="00593AF6" w:rsidP="00593AF6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2D051B" w:rsidRPr="00593AF6">
        <w:rPr>
          <w:rFonts w:ascii="Arial" w:hAnsi="Arial" w:cs="Arial"/>
          <w:sz w:val="22"/>
          <w:szCs w:val="22"/>
        </w:rPr>
        <w:t xml:space="preserve"> Préciser trois avantages que présente l’utilisation des ovoproduits par rapport aux œufs coquilles.</w:t>
      </w:r>
    </w:p>
    <w:p w14:paraId="24E31D47" w14:textId="77777777" w:rsidR="007651E9" w:rsidRPr="0087075D" w:rsidRDefault="007651E9" w:rsidP="002D051B">
      <w:pPr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866845E" wp14:editId="4FF0DC92">
            <wp:extent cx="1209675" cy="807060"/>
            <wp:effectExtent l="0" t="0" r="0" b="0"/>
            <wp:docPr id="26" name="Image 26" descr="RÃ©sultat de recherche d'images pour &quot;oeuf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eufs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87" cy="82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252"/>
        <w:gridCol w:w="7842"/>
      </w:tblGrid>
      <w:tr w:rsidR="007651E9" w:rsidRPr="0087075D" w14:paraId="53C27A36" w14:textId="77777777" w:rsidTr="007651E9">
        <w:trPr>
          <w:trHeight w:val="631"/>
        </w:trPr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37E6F4BA" w14:textId="77777777" w:rsidR="007651E9" w:rsidRPr="0087075D" w:rsidRDefault="007651E9" w:rsidP="00765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75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64A9F62" wp14:editId="57D16457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-45085</wp:posOffset>
                      </wp:positionV>
                      <wp:extent cx="80010" cy="260985"/>
                      <wp:effectExtent l="0" t="14288" r="20003" b="39052"/>
                      <wp:wrapNone/>
                      <wp:docPr id="35" name="Flèche vers le b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0010" cy="2609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CCEB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4" o:spid="_x0000_s1026" type="#_x0000_t67" style="position:absolute;margin-left:81.55pt;margin-top:-3.55pt;width:6.3pt;height:20.5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" adj="18289" fillcolor="#4472c4 [3204]" strokecolor="#1f3763 [1604]" strokeweight="1pt"/>
                  </w:pict>
                </mc:Fallback>
              </mc:AlternateContent>
            </w:r>
            <w:r w:rsidRPr="0087075D">
              <w:rPr>
                <w:rFonts w:ascii="Arial" w:hAnsi="Arial" w:cs="Arial"/>
                <w:b/>
                <w:sz w:val="22"/>
                <w:szCs w:val="22"/>
              </w:rPr>
              <w:t>Avantage n° 1</w:t>
            </w:r>
          </w:p>
          <w:p w14:paraId="3247456F" w14:textId="77777777" w:rsidR="007651E9" w:rsidRPr="0087075D" w:rsidRDefault="007651E9" w:rsidP="00765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0" w:type="dxa"/>
          </w:tcPr>
          <w:p w14:paraId="733F8033" w14:textId="77777777" w:rsidR="007651E9" w:rsidRPr="0087075D" w:rsidRDefault="007651E9" w:rsidP="002D05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60C4D" w14:textId="77777777" w:rsidR="007651E9" w:rsidRPr="0087075D" w:rsidRDefault="007651E9" w:rsidP="002D05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2D5D7" w14:textId="77777777" w:rsidR="007651E9" w:rsidRPr="0087075D" w:rsidRDefault="007651E9" w:rsidP="002D0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7530A" w14:textId="77777777" w:rsidR="002D051B" w:rsidRPr="0087075D" w:rsidRDefault="002D051B" w:rsidP="002D051B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252"/>
        <w:gridCol w:w="7842"/>
      </w:tblGrid>
      <w:tr w:rsidR="007651E9" w:rsidRPr="0087075D" w14:paraId="69991F00" w14:textId="77777777" w:rsidTr="006A74CB">
        <w:trPr>
          <w:trHeight w:val="631"/>
        </w:trPr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6D999646" w14:textId="77777777" w:rsidR="007651E9" w:rsidRPr="0087075D" w:rsidRDefault="007651E9" w:rsidP="006A74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75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35378" wp14:editId="75A5F1B7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-45085</wp:posOffset>
                      </wp:positionV>
                      <wp:extent cx="80010" cy="260985"/>
                      <wp:effectExtent l="0" t="14288" r="20003" b="39052"/>
                      <wp:wrapNone/>
                      <wp:docPr id="39" name="Flèche vers le b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0010" cy="2609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B66E7" id="Flèche vers le bas 24" o:spid="_x0000_s1026" type="#_x0000_t67" style="position:absolute;margin-left:81.55pt;margin-top:-3.55pt;width:6.3pt;height:20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" adj="18289" fillcolor="#4472c4 [3204]" strokecolor="#1f3763 [1604]" strokeweight="1pt"/>
                  </w:pict>
                </mc:Fallback>
              </mc:AlternateContent>
            </w:r>
            <w:r w:rsidRPr="0087075D">
              <w:rPr>
                <w:rFonts w:ascii="Arial" w:hAnsi="Arial" w:cs="Arial"/>
                <w:b/>
                <w:sz w:val="22"/>
                <w:szCs w:val="22"/>
              </w:rPr>
              <w:t>Avantage n° 2</w:t>
            </w:r>
          </w:p>
          <w:p w14:paraId="3826EDFF" w14:textId="77777777" w:rsidR="007651E9" w:rsidRPr="0087075D" w:rsidRDefault="007651E9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0" w:type="dxa"/>
          </w:tcPr>
          <w:p w14:paraId="48851F23" w14:textId="77777777" w:rsidR="007651E9" w:rsidRPr="0087075D" w:rsidRDefault="007651E9" w:rsidP="006A74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850D7" w14:textId="77777777" w:rsidR="007651E9" w:rsidRPr="0087075D" w:rsidRDefault="007651E9" w:rsidP="006B6F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21AC0" w14:textId="77777777" w:rsidR="006B6FC5" w:rsidRPr="0087075D" w:rsidRDefault="006B6FC5" w:rsidP="006B6F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472887" w14:textId="77777777" w:rsidR="007651E9" w:rsidRPr="0087075D" w:rsidRDefault="007651E9" w:rsidP="002D051B">
      <w:pPr>
        <w:ind w:firstLine="708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2252"/>
        <w:gridCol w:w="7842"/>
      </w:tblGrid>
      <w:tr w:rsidR="007651E9" w:rsidRPr="0087075D" w14:paraId="2FD7F18B" w14:textId="77777777" w:rsidTr="006A74CB">
        <w:trPr>
          <w:trHeight w:val="631"/>
        </w:trPr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6EEAA19A" w14:textId="77777777" w:rsidR="007651E9" w:rsidRPr="0087075D" w:rsidRDefault="007651E9" w:rsidP="006A74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75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6F27D" wp14:editId="29018CBD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-45085</wp:posOffset>
                      </wp:positionV>
                      <wp:extent cx="80010" cy="260985"/>
                      <wp:effectExtent l="0" t="14288" r="20003" b="39052"/>
                      <wp:wrapNone/>
                      <wp:docPr id="41" name="Flèche vers le b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0010" cy="2609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61EE8" id="Flèche vers le bas 24" o:spid="_x0000_s1026" type="#_x0000_t67" style="position:absolute;margin-left:81.55pt;margin-top:-3.55pt;width:6.3pt;height:20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" adj="18289" fillcolor="#4472c4 [3204]" strokecolor="#1f3763 [1604]" strokeweight="1pt"/>
                  </w:pict>
                </mc:Fallback>
              </mc:AlternateContent>
            </w:r>
            <w:r w:rsidRPr="0087075D">
              <w:rPr>
                <w:rFonts w:ascii="Arial" w:hAnsi="Arial" w:cs="Arial"/>
                <w:b/>
                <w:sz w:val="22"/>
                <w:szCs w:val="22"/>
              </w:rPr>
              <w:t>Avantage n° 3</w:t>
            </w:r>
          </w:p>
          <w:p w14:paraId="3A4673A0" w14:textId="77777777" w:rsidR="007651E9" w:rsidRPr="0087075D" w:rsidRDefault="007651E9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0" w:type="dxa"/>
          </w:tcPr>
          <w:p w14:paraId="3BCEA382" w14:textId="77777777" w:rsidR="007651E9" w:rsidRPr="0087075D" w:rsidRDefault="007651E9" w:rsidP="006A74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378AA" w14:textId="77777777" w:rsidR="007651E9" w:rsidRPr="0087075D" w:rsidRDefault="007651E9" w:rsidP="006A74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8BB57" w14:textId="77777777" w:rsidR="006B6FC5" w:rsidRPr="0087075D" w:rsidRDefault="006B6FC5" w:rsidP="006A7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A26E2" w14:textId="77777777" w:rsidR="007651E9" w:rsidRPr="0087075D" w:rsidRDefault="007651E9" w:rsidP="002D051B">
      <w:pPr>
        <w:ind w:firstLine="708"/>
        <w:rPr>
          <w:rFonts w:ascii="Arial" w:hAnsi="Arial" w:cs="Arial"/>
          <w:b/>
          <w:sz w:val="22"/>
          <w:szCs w:val="22"/>
        </w:rPr>
      </w:pPr>
    </w:p>
    <w:p w14:paraId="3F926738" w14:textId="77777777" w:rsidR="007651E9" w:rsidRPr="0087075D" w:rsidRDefault="007651E9" w:rsidP="006B6FC5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Le chef pâtissier souhaite que vous utilisiez des poires de qualité afin de proposer un produit haut de gamme à l’image de l’entreprise.</w:t>
      </w:r>
      <w:r w:rsidR="006B6FC5" w:rsidRPr="0087075D">
        <w:rPr>
          <w:rFonts w:ascii="Arial" w:hAnsi="Arial" w:cs="Arial"/>
          <w:sz w:val="22"/>
          <w:szCs w:val="22"/>
        </w:rPr>
        <w:t xml:space="preserve"> </w:t>
      </w:r>
      <w:r w:rsidRPr="0087075D">
        <w:rPr>
          <w:rFonts w:ascii="Arial" w:hAnsi="Arial" w:cs="Arial"/>
          <w:sz w:val="22"/>
          <w:szCs w:val="22"/>
        </w:rPr>
        <w:t>Vous analysez l’étiquette des poires à votre disposition.</w:t>
      </w:r>
    </w:p>
    <w:p w14:paraId="6E8EB53E" w14:textId="77777777" w:rsidR="007651E9" w:rsidRPr="0087075D" w:rsidRDefault="007651E9" w:rsidP="007651E9">
      <w:pPr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80F4B8" wp14:editId="5D390A50">
                <wp:simplePos x="0" y="0"/>
                <wp:positionH relativeFrom="column">
                  <wp:posOffset>4518025</wp:posOffset>
                </wp:positionH>
                <wp:positionV relativeFrom="paragraph">
                  <wp:posOffset>472643</wp:posOffset>
                </wp:positionV>
                <wp:extent cx="95821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14A17" w14:textId="77777777" w:rsidR="007651E9" w:rsidRDefault="007651E9" w:rsidP="007651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Poires</w:t>
                            </w:r>
                          </w:p>
                          <w:p w14:paraId="4C242820" w14:textId="77777777" w:rsidR="007651E9" w:rsidRPr="00262115" w:rsidRDefault="007651E9" w:rsidP="007651E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21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Conférence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0F4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5.75pt;margin-top:37.2pt;width:75.4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" filled="f" stroked="f">
                <v:textbox style="mso-fit-shape-to-text:t">
                  <w:txbxContent>
                    <w:p w14:paraId="44214A17" w14:textId="77777777" w:rsidR="007651E9" w:rsidRDefault="007651E9" w:rsidP="007651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Poires</w:t>
                      </w:r>
                    </w:p>
                    <w:p w14:paraId="4C242820" w14:textId="77777777" w:rsidR="007651E9" w:rsidRPr="00262115" w:rsidRDefault="007651E9" w:rsidP="007651E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2115">
                        <w:rPr>
                          <w:rFonts w:ascii="Arial" w:hAnsi="Arial" w:cs="Arial"/>
                          <w:sz w:val="20"/>
                          <w:szCs w:val="20"/>
                        </w:rPr>
                        <w:t>Conférence</w:t>
                      </w:r>
                    </w:p>
                  </w:txbxContent>
                </v:textbox>
              </v:shape>
            </w:pict>
          </mc:Fallback>
        </mc:AlternateContent>
      </w:r>
      <w:r w:rsidRPr="0087075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4D863C" wp14:editId="6923B091">
            <wp:extent cx="5704586" cy="1304925"/>
            <wp:effectExtent l="0" t="0" r="0" b="0"/>
            <wp:docPr id="27" name="Image 27" descr="RÃ©sultat de recherche d'images pour &quot;Ã©tiquette rouge cagette frui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Ã©tiquette rouge cagette fruits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17" cy="13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0CEC" w14:textId="77777777" w:rsidR="007651E9" w:rsidRPr="00DB7ADD" w:rsidRDefault="00DB7ADD" w:rsidP="00DB7ADD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</w:t>
      </w:r>
      <w:r w:rsidR="007651E9" w:rsidRPr="00DB7ADD">
        <w:rPr>
          <w:rFonts w:ascii="Arial" w:hAnsi="Arial" w:cs="Arial"/>
          <w:sz w:val="22"/>
          <w:szCs w:val="22"/>
        </w:rPr>
        <w:t xml:space="preserve"> Repérer sur l’étiquette deux informations précisant la qualité des poires. </w:t>
      </w:r>
    </w:p>
    <w:p w14:paraId="7618AE3F" w14:textId="77777777" w:rsidR="00DB7ADD" w:rsidRDefault="00DB7ADD" w:rsidP="00DB7ADD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D8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BE1921C" w14:textId="77777777" w:rsidR="00DB7ADD" w:rsidRDefault="00DB7ADD" w:rsidP="00DB7ADD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D8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07AF1351" w14:textId="77777777" w:rsidR="00DB7ADD" w:rsidRDefault="00DB7ADD" w:rsidP="007651E9">
      <w:pPr>
        <w:tabs>
          <w:tab w:val="left" w:pos="2535"/>
        </w:tabs>
        <w:rPr>
          <w:rFonts w:ascii="Arial" w:hAnsi="Arial" w:cs="Arial"/>
        </w:rPr>
      </w:pPr>
    </w:p>
    <w:p w14:paraId="6284C76A" w14:textId="77777777" w:rsidR="00DB7ADD" w:rsidRPr="0087075D" w:rsidRDefault="00DB7ADD" w:rsidP="007651E9">
      <w:pPr>
        <w:tabs>
          <w:tab w:val="left" w:pos="2535"/>
        </w:tabs>
        <w:rPr>
          <w:rFonts w:ascii="Arial" w:hAnsi="Arial" w:cs="Arial"/>
        </w:rPr>
      </w:pPr>
    </w:p>
    <w:p w14:paraId="1AE3282B" w14:textId="77777777" w:rsidR="008568E8" w:rsidRPr="0087075D" w:rsidRDefault="00A86458" w:rsidP="008568E8">
      <w:pPr>
        <w:jc w:val="both"/>
        <w:rPr>
          <w:rFonts w:ascii="Arial" w:hAnsi="Arial" w:cs="Arial"/>
          <w:sz w:val="22"/>
          <w:szCs w:val="22"/>
        </w:rPr>
      </w:pPr>
      <w:r w:rsidRPr="0087075D">
        <w:rPr>
          <w:rFonts w:ascii="Arial" w:hAnsi="Arial" w:cs="Arial"/>
          <w:sz w:val="22"/>
          <w:szCs w:val="22"/>
        </w:rPr>
        <w:t>Pour la réalisation du flan pâtissier, v</w:t>
      </w:r>
      <w:r w:rsidR="008568E8" w:rsidRPr="0087075D">
        <w:rPr>
          <w:rFonts w:ascii="Arial" w:hAnsi="Arial" w:cs="Arial"/>
          <w:sz w:val="22"/>
          <w:szCs w:val="22"/>
        </w:rPr>
        <w:t>ous élaborez la crème pâtissière</w:t>
      </w:r>
      <w:r w:rsidRPr="0087075D">
        <w:rPr>
          <w:rFonts w:ascii="Arial" w:hAnsi="Arial" w:cs="Arial"/>
          <w:sz w:val="22"/>
          <w:szCs w:val="22"/>
        </w:rPr>
        <w:t>, que vous devez étiqueter</w:t>
      </w:r>
      <w:r w:rsidR="008568E8" w:rsidRPr="0087075D">
        <w:rPr>
          <w:rFonts w:ascii="Arial" w:hAnsi="Arial" w:cs="Arial"/>
          <w:sz w:val="22"/>
          <w:szCs w:val="22"/>
        </w:rPr>
        <w:t xml:space="preserve"> avant </w:t>
      </w:r>
      <w:r w:rsidRPr="0087075D">
        <w:rPr>
          <w:rFonts w:ascii="Arial" w:hAnsi="Arial" w:cs="Arial"/>
          <w:sz w:val="22"/>
          <w:szCs w:val="22"/>
        </w:rPr>
        <w:t>de la stocker en chambre froide</w:t>
      </w:r>
      <w:r w:rsidR="008568E8" w:rsidRPr="0087075D">
        <w:rPr>
          <w:rFonts w:ascii="Arial" w:hAnsi="Arial" w:cs="Arial"/>
          <w:sz w:val="22"/>
          <w:szCs w:val="22"/>
        </w:rPr>
        <w:t>.</w:t>
      </w:r>
    </w:p>
    <w:p w14:paraId="1788BA5D" w14:textId="77777777" w:rsidR="006B6FC5" w:rsidRPr="00DB7ADD" w:rsidRDefault="00DB7ADD" w:rsidP="00DB7ADD">
      <w:pPr>
        <w:shd w:val="clear" w:color="auto" w:fill="FFFFFF" w:themeFill="background1"/>
        <w:spacing w:before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568E8" w:rsidRPr="00DB7AD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4403D" w:rsidRPr="00DB7ADD">
        <w:rPr>
          <w:rFonts w:ascii="Arial" w:hAnsi="Arial" w:cs="Arial"/>
          <w:sz w:val="22"/>
          <w:szCs w:val="22"/>
          <w:shd w:val="clear" w:color="auto" w:fill="FFFFFF" w:themeFill="background1"/>
        </w:rPr>
        <w:t>Indiquer les informations devant se trouver sur l’étiquette</w:t>
      </w:r>
      <w:r w:rsidR="008568E8" w:rsidRPr="00DB7ADD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56"/>
      </w:tblGrid>
      <w:tr w:rsidR="008568E8" w:rsidRPr="0087075D" w14:paraId="19462127" w14:textId="77777777" w:rsidTr="006A74CB"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</w:tcPr>
          <w:p w14:paraId="736232DC" w14:textId="77777777" w:rsidR="008568E8" w:rsidRPr="0087075D" w:rsidRDefault="00A2150B" w:rsidP="006A74CB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939A5C9" wp14:editId="5399D434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1445260</wp:posOffset>
                      </wp:positionV>
                      <wp:extent cx="1428750" cy="4000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5E3AFC" w14:textId="77777777" w:rsidR="00FD5D77" w:rsidRPr="000B2CBC" w:rsidRDefault="00FD5D77" w:rsidP="00FD5D77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9A5C9" id="Rectangle 45" o:spid="_x0000_s1027" style="position:absolute;margin-left:30.4pt;margin-top:113.8pt;width:112.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" fillcolor="white [3212]" strokecolor="#1f3763 [1604]" strokeweight="1pt">
                      <v:textbox>
                        <w:txbxContent>
                          <w:p w14:paraId="615E3AFC" w14:textId="77777777" w:rsidR="00FD5D77" w:rsidRPr="000B2CBC" w:rsidRDefault="00FD5D77" w:rsidP="00FD5D7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403D" w:rsidRPr="0087075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F6EB3F8" wp14:editId="64FB0C34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1988185</wp:posOffset>
                      </wp:positionV>
                      <wp:extent cx="1381125" cy="36195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CFFEA1" w14:textId="77777777" w:rsidR="00B81D09" w:rsidRDefault="00B81D09" w:rsidP="00B81D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EB3F8" id="Rectangle 46" o:spid="_x0000_s1028" style="position:absolute;margin-left:30.4pt;margin-top:156.55pt;width:108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" fillcolor="white [3212]" strokecolor="#1f3763 [1604]" strokeweight="1pt">
                      <v:textbox>
                        <w:txbxContent>
                          <w:p w14:paraId="4ECFFEA1" w14:textId="77777777" w:rsidR="00B81D09" w:rsidRDefault="00B81D09" w:rsidP="00B81D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403D" w:rsidRPr="0087075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E10224D" wp14:editId="1C009DAC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959485</wp:posOffset>
                      </wp:positionV>
                      <wp:extent cx="1428750" cy="4095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31E5B" w14:textId="77777777" w:rsidR="00B81D09" w:rsidRDefault="00B81D09" w:rsidP="00B81D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0224D" id="Rectangle 44" o:spid="_x0000_s1029" style="position:absolute;margin-left:29.65pt;margin-top:75.55pt;width:112.5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" fillcolor="white [3212]" strokecolor="#1f3763 [1604]" strokeweight="1pt">
                      <v:textbox>
                        <w:txbxContent>
                          <w:p w14:paraId="67531E5B" w14:textId="77777777" w:rsidR="00B81D09" w:rsidRDefault="00B81D09" w:rsidP="00B81D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403D" w:rsidRPr="0087075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AD7DB7" wp14:editId="40BCB21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435610</wp:posOffset>
                      </wp:positionV>
                      <wp:extent cx="1447800" cy="4191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5BECA7" w14:textId="77777777" w:rsidR="00A4403D" w:rsidRPr="00CA5304" w:rsidRDefault="00A4403D" w:rsidP="00A4403D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D7DB7" id="Rectangle 42" o:spid="_x0000_s1030" style="position:absolute;margin-left:27.4pt;margin-top:34.3pt;width:114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" fillcolor="white [3212]" strokecolor="#1f3763 [1604]" strokeweight="1pt">
                      <v:textbox>
                        <w:txbxContent>
                          <w:p w14:paraId="465BECA7" w14:textId="77777777" w:rsidR="00A4403D" w:rsidRPr="00CA5304" w:rsidRDefault="00A4403D" w:rsidP="00A4403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68E8" w:rsidRPr="0087075D">
              <w:rPr>
                <w:rFonts w:ascii="Arial" w:hAnsi="Arial" w:cs="Arial"/>
                <w:noProof/>
              </w:rPr>
              <w:drawing>
                <wp:inline distT="0" distB="0" distL="0" distR="0" wp14:anchorId="220909AE" wp14:editId="4FC50C36">
                  <wp:extent cx="5104765" cy="2666794"/>
                  <wp:effectExtent l="0" t="0" r="635" b="63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115" cy="267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6D4" w:rsidRPr="0087075D" w14:paraId="71695729" w14:textId="77777777" w:rsidTr="006A74CB"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</w:tcPr>
          <w:p w14:paraId="32729921" w14:textId="77777777" w:rsidR="006B6FC5" w:rsidRPr="0087075D" w:rsidRDefault="006B6FC5" w:rsidP="00A2150B">
            <w:pPr>
              <w:rPr>
                <w:rFonts w:ascii="Arial" w:hAnsi="Arial" w:cs="Arial"/>
                <w:noProof/>
              </w:rPr>
            </w:pPr>
          </w:p>
        </w:tc>
      </w:tr>
    </w:tbl>
    <w:p w14:paraId="7141A75E" w14:textId="77777777" w:rsidR="00884505" w:rsidRDefault="00DB7ADD" w:rsidP="00DB7ADD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884505" w:rsidRPr="00884505">
        <w:rPr>
          <w:rFonts w:ascii="Arial" w:hAnsi="Arial" w:cs="Arial"/>
          <w:noProof/>
          <w:sz w:val="22"/>
          <w:szCs w:val="22"/>
          <w:shd w:val="clear" w:color="auto" w:fill="FFFFFF" w:themeFill="background1"/>
        </w:rPr>
        <w:t xml:space="preserve"> </w:t>
      </w:r>
      <w:r w:rsidR="00884505" w:rsidRPr="00DB7ADD">
        <w:rPr>
          <w:rFonts w:ascii="Arial" w:hAnsi="Arial" w:cs="Arial"/>
          <w:noProof/>
          <w:sz w:val="22"/>
          <w:szCs w:val="22"/>
          <w:shd w:val="clear" w:color="auto" w:fill="FFFFFF" w:themeFill="background1"/>
        </w:rPr>
        <w:t>Préciser si les informations portées sur l’étiquette sont obligatoires ou non et justifier la nécessité de les indiquer pour assurer la traçabilité</w:t>
      </w:r>
      <w:r w:rsidR="00884505" w:rsidRPr="00DB7ADD">
        <w:rPr>
          <w:rFonts w:ascii="Arial" w:hAnsi="Arial" w:cs="Arial"/>
          <w:noProof/>
          <w:sz w:val="22"/>
          <w:szCs w:val="22"/>
        </w:rPr>
        <w:t>.</w:t>
      </w:r>
    </w:p>
    <w:p w14:paraId="7EBEBB81" w14:textId="77777777" w:rsidR="00884505" w:rsidRDefault="00884505" w:rsidP="00DB7ADD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Obligatoire : </w:t>
      </w:r>
      <w:r>
        <w:rPr>
          <w:rFonts w:ascii="Arial" w:hAnsi="Arial" w:cs="Arial"/>
          <w:noProof/>
          <w:sz w:val="22"/>
          <w:szCs w:val="22"/>
        </w:rPr>
        <w:tab/>
      </w:r>
      <w:r w:rsidRPr="00884505">
        <w:rPr>
          <w:rFonts w:ascii="Arial" w:hAnsi="Arial" w:cs="Arial"/>
          <w:noProof/>
          <w:sz w:val="3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</w:rPr>
        <w:t xml:space="preserve"> OUI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884505">
        <w:rPr>
          <w:rFonts w:ascii="Arial" w:hAnsi="Arial" w:cs="Arial"/>
          <w:noProof/>
          <w:sz w:val="3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</w:rPr>
        <w:t xml:space="preserve"> NON</w:t>
      </w:r>
    </w:p>
    <w:p w14:paraId="762C3587" w14:textId="77777777" w:rsidR="00884505" w:rsidRDefault="00884505" w:rsidP="00884505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Justification : </w:t>
      </w:r>
      <w:r>
        <w:rPr>
          <w:rFonts w:ascii="Arial" w:hAnsi="Arial" w:cs="Arial"/>
          <w:sz w:val="22"/>
          <w:szCs w:val="22"/>
        </w:rPr>
        <w:tab/>
      </w:r>
    </w:p>
    <w:p w14:paraId="190E6B04" w14:textId="77777777" w:rsidR="00884505" w:rsidRDefault="00884505" w:rsidP="00884505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92C2C61" w14:textId="77777777" w:rsidR="00884505" w:rsidRDefault="00884505" w:rsidP="00DB7ADD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EAF5A5C" w14:textId="77777777" w:rsidR="008568E8" w:rsidRPr="00DB7ADD" w:rsidRDefault="00884505" w:rsidP="00DB7ADD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8568E8" w:rsidRPr="00DB7ADD">
        <w:rPr>
          <w:rFonts w:ascii="Arial" w:hAnsi="Arial" w:cs="Arial"/>
          <w:sz w:val="22"/>
          <w:szCs w:val="22"/>
        </w:rPr>
        <w:t>Préciser la température de stockage de la crème pâtissière et indiquer les incidences que peut entraîner une rupture de la chaîne du froid sur la qualité sanitaire des produits.</w:t>
      </w:r>
    </w:p>
    <w:p w14:paraId="782A3C15" w14:textId="77777777" w:rsidR="00884505" w:rsidRDefault="00884505" w:rsidP="00884505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Température de stockage :</w:t>
      </w:r>
      <w:r>
        <w:rPr>
          <w:rFonts w:ascii="Arial" w:hAnsi="Arial" w:cs="Arial"/>
          <w:sz w:val="22"/>
          <w:szCs w:val="22"/>
        </w:rPr>
        <w:tab/>
      </w:r>
    </w:p>
    <w:p w14:paraId="074FE878" w14:textId="77777777" w:rsidR="00884505" w:rsidRDefault="00884505" w:rsidP="00884505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Incidences d’une rupture de la chaîne du froid :</w:t>
      </w:r>
      <w:r>
        <w:rPr>
          <w:rFonts w:ascii="Arial" w:hAnsi="Arial" w:cs="Arial"/>
          <w:sz w:val="22"/>
          <w:szCs w:val="22"/>
        </w:rPr>
        <w:tab/>
      </w:r>
    </w:p>
    <w:p w14:paraId="1F95FA5E" w14:textId="77777777" w:rsidR="00884505" w:rsidRDefault="00884505" w:rsidP="00884505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B2B985" w14:textId="77777777" w:rsidR="00884505" w:rsidRDefault="00884505" w:rsidP="00884505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E840731" w14:textId="77777777" w:rsidR="006B6FC5" w:rsidRPr="000A1550" w:rsidRDefault="006B6FC5" w:rsidP="000A1550">
      <w:pPr>
        <w:widowControl w:val="0"/>
        <w:suppressAutoHyphens/>
        <w:spacing w:before="40" w:after="40"/>
        <w:rPr>
          <w:rFonts w:ascii="Arial" w:hAnsi="Arial" w:cs="Arial"/>
        </w:rPr>
      </w:pPr>
    </w:p>
    <w:p w14:paraId="2A14E7E0" w14:textId="77777777" w:rsidR="00DB7ADD" w:rsidRDefault="00DB7ADD">
      <w:pPr>
        <w:spacing w:after="160" w:line="259" w:lineRule="auto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br w:type="page"/>
      </w:r>
    </w:p>
    <w:p w14:paraId="7F1046A0" w14:textId="77777777" w:rsidR="005C7AAC" w:rsidRPr="0087075D" w:rsidRDefault="005C7AAC" w:rsidP="005C7AAC">
      <w:pPr>
        <w:spacing w:after="120"/>
        <w:jc w:val="center"/>
        <w:rPr>
          <w:rFonts w:ascii="Arial" w:eastAsia="SimSun" w:hAnsi="Arial" w:cs="Arial"/>
          <w:b/>
          <w:sz w:val="40"/>
          <w:szCs w:val="40"/>
        </w:rPr>
      </w:pPr>
      <w:r w:rsidRPr="0087075D">
        <w:rPr>
          <w:rFonts w:ascii="Arial" w:eastAsia="SimSun" w:hAnsi="Arial" w:cs="Arial"/>
          <w:b/>
          <w:sz w:val="40"/>
          <w:szCs w:val="40"/>
        </w:rPr>
        <w:lastRenderedPageBreak/>
        <w:t>CAP PÂTISSIER</w:t>
      </w:r>
    </w:p>
    <w:p w14:paraId="2E72688E" w14:textId="77777777" w:rsidR="005C7AAC" w:rsidRPr="0087075D" w:rsidRDefault="005C7AAC" w:rsidP="005C7AAC">
      <w:pPr>
        <w:spacing w:after="240"/>
        <w:jc w:val="center"/>
        <w:rPr>
          <w:rFonts w:ascii="Arial" w:eastAsia="SimSun" w:hAnsi="Arial" w:cs="Arial"/>
          <w:b/>
          <w:sz w:val="28"/>
          <w:szCs w:val="28"/>
        </w:rPr>
      </w:pPr>
      <w:r w:rsidRPr="0087075D">
        <w:rPr>
          <w:rFonts w:ascii="Arial" w:hAnsi="Arial" w:cs="Arial"/>
          <w:smallCaps/>
          <w:sz w:val="28"/>
          <w:szCs w:val="28"/>
        </w:rPr>
        <w:t>Épreuve</w:t>
      </w:r>
      <w:r w:rsidRPr="0087075D">
        <w:rPr>
          <w:rFonts w:ascii="Arial" w:hAnsi="Arial" w:cs="Arial"/>
          <w:sz w:val="28"/>
          <w:szCs w:val="28"/>
        </w:rPr>
        <w:t xml:space="preserve"> </w:t>
      </w:r>
      <w:r w:rsidRPr="0087075D">
        <w:rPr>
          <w:rFonts w:ascii="Arial" w:hAnsi="Arial" w:cs="Arial"/>
          <w:b/>
          <w:bCs/>
          <w:sz w:val="28"/>
          <w:szCs w:val="28"/>
        </w:rPr>
        <w:t xml:space="preserve">EP1 - </w:t>
      </w:r>
      <w:r w:rsidRPr="0087075D">
        <w:rPr>
          <w:rFonts w:ascii="Arial" w:eastAsia="SimSun" w:hAnsi="Arial" w:cs="Arial"/>
          <w:b/>
          <w:sz w:val="28"/>
          <w:szCs w:val="28"/>
        </w:rPr>
        <w:t>Tour, petits fours secs et moelleux, gâteaux de voyage</w:t>
      </w:r>
    </w:p>
    <w:p w14:paraId="7621CFF2" w14:textId="77777777" w:rsidR="005C7AAC" w:rsidRPr="0087075D" w:rsidRDefault="0087075D" w:rsidP="005C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ÉPREUVE PRATIQUE - SUJET n° 0000</w:t>
      </w:r>
    </w:p>
    <w:p w14:paraId="0A33783E" w14:textId="77777777" w:rsidR="005C7AAC" w:rsidRDefault="005C7AAC" w:rsidP="005C7AAC">
      <w:pPr>
        <w:rPr>
          <w:rFonts w:ascii="Arial" w:eastAsia="SimSun" w:hAnsi="Arial" w:cs="Arial"/>
        </w:rPr>
      </w:pPr>
    </w:p>
    <w:p w14:paraId="7398A9C7" w14:textId="77777777" w:rsidR="00C5577E" w:rsidRPr="0087075D" w:rsidRDefault="00C5577E" w:rsidP="005C7AAC">
      <w:pPr>
        <w:rPr>
          <w:rFonts w:ascii="Arial" w:eastAsia="SimSun" w:hAnsi="Arial" w:cs="Arial"/>
        </w:rPr>
      </w:pPr>
    </w:p>
    <w:p w14:paraId="42B62D88" w14:textId="77777777" w:rsidR="005C7AAC" w:rsidRPr="0087075D" w:rsidRDefault="005C7AAC" w:rsidP="005C7AAC">
      <w:pPr>
        <w:ind w:right="-2"/>
        <w:rPr>
          <w:rFonts w:ascii="Arial" w:hAnsi="Arial" w:cs="Arial"/>
          <w:b/>
          <w:sz w:val="22"/>
          <w:szCs w:val="22"/>
          <w:lang w:eastAsia="zh-CN"/>
        </w:rPr>
      </w:pPr>
      <w:r w:rsidRPr="0087075D">
        <w:rPr>
          <w:rFonts w:ascii="Arial" w:hAnsi="Arial" w:cs="Arial"/>
          <w:b/>
          <w:sz w:val="22"/>
          <w:szCs w:val="22"/>
        </w:rPr>
        <w:t>L'usage de calculatrice avec mode examen actif est autorisé, l'usage de calculatrice sans mémoire « type collège » est autorisé.</w:t>
      </w:r>
    </w:p>
    <w:p w14:paraId="61FD8628" w14:textId="77777777" w:rsidR="005C7AAC" w:rsidRDefault="005C7AAC" w:rsidP="005C7AAC">
      <w:pPr>
        <w:suppressAutoHyphens/>
        <w:spacing w:before="120"/>
        <w:ind w:right="-2"/>
        <w:rPr>
          <w:rFonts w:ascii="Arial" w:hAnsi="Arial" w:cs="Arial"/>
          <w:b/>
          <w:sz w:val="22"/>
          <w:szCs w:val="22"/>
        </w:rPr>
      </w:pPr>
      <w:r w:rsidRPr="0087075D">
        <w:rPr>
          <w:rFonts w:ascii="Arial" w:hAnsi="Arial" w:cs="Arial"/>
          <w:b/>
          <w:sz w:val="22"/>
          <w:szCs w:val="22"/>
        </w:rPr>
        <w:t xml:space="preserve">Le cahier de recettes personnel </w:t>
      </w:r>
      <w:r w:rsidRPr="0087075D">
        <w:rPr>
          <w:rFonts w:ascii="Arial" w:hAnsi="Arial" w:cs="Arial"/>
          <w:b/>
          <w:iCs/>
          <w:sz w:val="22"/>
          <w:szCs w:val="22"/>
          <w:lang w:eastAsia="zh-CN"/>
        </w:rPr>
        <w:t>format papier comportant uniquement les informations « ingrédients » et « quantités »</w:t>
      </w:r>
      <w:r w:rsidRPr="0087075D">
        <w:rPr>
          <w:rFonts w:ascii="Arial" w:hAnsi="Arial" w:cs="Arial"/>
          <w:b/>
          <w:sz w:val="22"/>
          <w:szCs w:val="22"/>
        </w:rPr>
        <w:t xml:space="preserve"> est autorisé durant toute l’épreuve.</w:t>
      </w:r>
    </w:p>
    <w:p w14:paraId="56109EDF" w14:textId="77777777" w:rsidR="00BF0F3D" w:rsidRPr="0087075D" w:rsidRDefault="00BF0F3D" w:rsidP="005C7AAC">
      <w:pPr>
        <w:suppressAutoHyphens/>
        <w:spacing w:before="120"/>
        <w:ind w:right="-2"/>
        <w:rPr>
          <w:rFonts w:ascii="Arial" w:hAnsi="Arial" w:cs="Arial"/>
          <w:b/>
          <w:bCs/>
          <w:iCs/>
          <w:sz w:val="22"/>
          <w:szCs w:val="22"/>
          <w:lang w:eastAsia="zh-CN"/>
        </w:rPr>
      </w:pPr>
    </w:p>
    <w:p w14:paraId="56ABB1E5" w14:textId="77777777" w:rsidR="005C7AAC" w:rsidRPr="0087075D" w:rsidRDefault="005C7AAC" w:rsidP="005C7AAC">
      <w:pPr>
        <w:spacing w:after="240"/>
        <w:jc w:val="center"/>
        <w:rPr>
          <w:rFonts w:ascii="Arial" w:eastAsia="Calibri" w:hAnsi="Arial" w:cs="Arial"/>
          <w:b/>
          <w:sz w:val="28"/>
          <w:szCs w:val="28"/>
        </w:rPr>
      </w:pPr>
      <w:r w:rsidRPr="0087075D">
        <w:rPr>
          <w:rFonts w:ascii="Arial" w:eastAsia="Calibri" w:hAnsi="Arial" w:cs="Arial"/>
          <w:b/>
          <w:sz w:val="28"/>
          <w:szCs w:val="28"/>
        </w:rPr>
        <w:t>Compétences globales visées</w:t>
      </w: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1166"/>
        <w:gridCol w:w="587"/>
        <w:gridCol w:w="1696"/>
        <w:gridCol w:w="566"/>
        <w:gridCol w:w="1413"/>
        <w:gridCol w:w="466"/>
        <w:gridCol w:w="4704"/>
      </w:tblGrid>
      <w:tr w:rsidR="005C7AAC" w:rsidRPr="0087075D" w14:paraId="1CF545D0" w14:textId="77777777" w:rsidTr="00DC6E5C">
        <w:trPr>
          <w:trHeight w:val="797"/>
          <w:jc w:val="center"/>
        </w:trPr>
        <w:tc>
          <w:tcPr>
            <w:tcW w:w="1168" w:type="dxa"/>
            <w:shd w:val="clear" w:color="auto" w:fill="000000"/>
            <w:vAlign w:val="center"/>
          </w:tcPr>
          <w:p w14:paraId="13D472B7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75D">
              <w:rPr>
                <w:rFonts w:ascii="Arial" w:hAnsi="Arial" w:cs="Arial"/>
                <w:b/>
                <w:sz w:val="28"/>
                <w:szCs w:val="28"/>
              </w:rPr>
              <w:t xml:space="preserve">Partie </w:t>
            </w:r>
            <w:r w:rsidRPr="0087075D">
              <w:rPr>
                <w:rFonts w:ascii="Arial" w:hAnsi="Arial" w:cs="Arial"/>
                <w:b/>
                <w:sz w:val="28"/>
                <w:szCs w:val="28"/>
              </w:rPr>
              <w:sym w:font="Wingdings" w:char="F08C"/>
            </w:r>
          </w:p>
        </w:tc>
        <w:tc>
          <w:tcPr>
            <w:tcW w:w="58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84185C2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B554EB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Épreuve écrite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B87955D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B79CA08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30 minutes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48660E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4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FF60F" w14:textId="77777777" w:rsidR="005C7AAC" w:rsidRPr="0087075D" w:rsidRDefault="005C7AAC" w:rsidP="005C7AAC">
            <w:pPr>
              <w:pStyle w:val="Paragraphedeliste"/>
              <w:numPr>
                <w:ilvl w:val="0"/>
                <w:numId w:val="13"/>
              </w:numPr>
              <w:ind w:left="205" w:hanging="283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Découverte de la situation professionnelle</w:t>
            </w:r>
          </w:p>
          <w:p w14:paraId="060F8887" w14:textId="77777777" w:rsidR="005C7AAC" w:rsidRPr="0087075D" w:rsidRDefault="005C7AAC" w:rsidP="005C7AAC">
            <w:pPr>
              <w:pStyle w:val="Paragraphedeliste"/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Préparation des activités</w:t>
            </w:r>
          </w:p>
        </w:tc>
      </w:tr>
      <w:tr w:rsidR="005C7AAC" w:rsidRPr="0087075D" w14:paraId="1BA73928" w14:textId="77777777" w:rsidTr="00DC6E5C">
        <w:trPr>
          <w:jc w:val="center"/>
        </w:trPr>
        <w:tc>
          <w:tcPr>
            <w:tcW w:w="1168" w:type="dxa"/>
            <w:shd w:val="clear" w:color="auto" w:fill="auto"/>
          </w:tcPr>
          <w:p w14:paraId="0883FAD5" w14:textId="77777777" w:rsidR="005C7AAC" w:rsidRPr="0087075D" w:rsidRDefault="005C7AAC" w:rsidP="00DC6E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A3A6EAE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B4F6FB" w14:textId="77777777" w:rsidR="005C7AAC" w:rsidRPr="0087075D" w:rsidRDefault="005C7AAC" w:rsidP="00DC6E5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73D8FF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5871FF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1A28CB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BAF77" w14:textId="77777777" w:rsidR="005C7AAC" w:rsidRPr="0087075D" w:rsidRDefault="005C7AAC" w:rsidP="00DC6E5C">
            <w:pPr>
              <w:widowControl w:val="0"/>
              <w:rPr>
                <w:rFonts w:ascii="Arial" w:hAnsi="Arial" w:cs="Arial"/>
              </w:rPr>
            </w:pPr>
          </w:p>
        </w:tc>
      </w:tr>
      <w:tr w:rsidR="005C7AAC" w:rsidRPr="0087075D" w14:paraId="7F6C4995" w14:textId="77777777" w:rsidTr="00DC6E5C">
        <w:trPr>
          <w:trHeight w:val="817"/>
          <w:jc w:val="center"/>
        </w:trPr>
        <w:tc>
          <w:tcPr>
            <w:tcW w:w="1168" w:type="dxa"/>
            <w:shd w:val="clear" w:color="auto" w:fill="000000"/>
            <w:vAlign w:val="center"/>
          </w:tcPr>
          <w:p w14:paraId="79486D99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75D">
              <w:rPr>
                <w:rFonts w:ascii="Arial" w:hAnsi="Arial" w:cs="Arial"/>
                <w:b/>
                <w:sz w:val="28"/>
                <w:szCs w:val="28"/>
              </w:rPr>
              <w:t xml:space="preserve">Partie </w:t>
            </w:r>
            <w:r w:rsidRPr="0087075D">
              <w:rPr>
                <w:rFonts w:ascii="Arial" w:hAnsi="Arial" w:cs="Arial"/>
                <w:b/>
                <w:sz w:val="28"/>
                <w:szCs w:val="28"/>
              </w:rPr>
              <w:sym w:font="Wingdings" w:char="F08D"/>
            </w:r>
          </w:p>
        </w:tc>
        <w:tc>
          <w:tcPr>
            <w:tcW w:w="58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AA17E04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6C4DF9" w14:textId="77777777" w:rsidR="005C7AAC" w:rsidRPr="0087075D" w:rsidRDefault="005C7AAC" w:rsidP="00DC6E5C">
            <w:pPr>
              <w:widowControl w:val="0"/>
              <w:ind w:left="-104" w:right="-102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Épreuve pratique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5F82039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F91195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4 heures</w:t>
            </w:r>
          </w:p>
          <w:p w14:paraId="40246A07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50 minutes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0473C5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4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A359D" w14:textId="77777777" w:rsidR="005C7AAC" w:rsidRPr="0087075D" w:rsidRDefault="005C7AAC" w:rsidP="005C7AAC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204" w:hanging="283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Organisation et planification du travail</w:t>
            </w:r>
          </w:p>
          <w:p w14:paraId="2F47BB34" w14:textId="77777777" w:rsidR="005C7AAC" w:rsidRPr="0087075D" w:rsidRDefault="005C7AAC" w:rsidP="005C7AAC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205" w:hanging="284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Réalisation de la commande</w:t>
            </w:r>
          </w:p>
          <w:p w14:paraId="16ACD4CC" w14:textId="531B156C" w:rsidR="005C7AAC" w:rsidRPr="0087075D" w:rsidRDefault="005C7AAC" w:rsidP="00F77C9D">
            <w:pPr>
              <w:pStyle w:val="Paragraphedeliste"/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Analyse de la fabrication indiquée dans le sujet</w:t>
            </w:r>
            <w:r w:rsidR="007863E8">
              <w:rPr>
                <w:rFonts w:ascii="Arial" w:hAnsi="Arial" w:cs="Arial"/>
              </w:rPr>
              <w:t xml:space="preserve"> </w:t>
            </w:r>
            <w:r w:rsidRPr="0087075D">
              <w:rPr>
                <w:rFonts w:ascii="Arial" w:hAnsi="Arial" w:cs="Arial"/>
              </w:rPr>
              <w:t>(étapes d’élaboration, production obtenue et analyse organoleptique)</w:t>
            </w:r>
          </w:p>
        </w:tc>
      </w:tr>
      <w:tr w:rsidR="005C7AAC" w:rsidRPr="0087075D" w14:paraId="6CF15F0C" w14:textId="77777777" w:rsidTr="00DC6E5C">
        <w:trPr>
          <w:jc w:val="center"/>
        </w:trPr>
        <w:tc>
          <w:tcPr>
            <w:tcW w:w="1168" w:type="dxa"/>
            <w:shd w:val="clear" w:color="auto" w:fill="auto"/>
          </w:tcPr>
          <w:p w14:paraId="784FD129" w14:textId="77777777" w:rsidR="005C7AAC" w:rsidRPr="0087075D" w:rsidRDefault="005C7AAC" w:rsidP="00DC6E5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91811CD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6F9B59" w14:textId="77777777" w:rsidR="005C7AAC" w:rsidRPr="0087075D" w:rsidRDefault="005C7AAC" w:rsidP="00DC6E5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A76FD0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79472A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AC16D5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F4DDE5" w14:textId="77777777" w:rsidR="005C7AAC" w:rsidRPr="0087075D" w:rsidRDefault="005C7AAC" w:rsidP="00DC6E5C">
            <w:pPr>
              <w:widowControl w:val="0"/>
              <w:rPr>
                <w:rFonts w:ascii="Arial" w:hAnsi="Arial" w:cs="Arial"/>
              </w:rPr>
            </w:pPr>
          </w:p>
        </w:tc>
      </w:tr>
      <w:tr w:rsidR="005C7AAC" w:rsidRPr="0087075D" w14:paraId="3AB98FC5" w14:textId="77777777" w:rsidTr="00DC6E5C">
        <w:trPr>
          <w:trHeight w:val="567"/>
          <w:jc w:val="center"/>
        </w:trPr>
        <w:tc>
          <w:tcPr>
            <w:tcW w:w="1168" w:type="dxa"/>
            <w:shd w:val="clear" w:color="auto" w:fill="000000"/>
            <w:vAlign w:val="center"/>
          </w:tcPr>
          <w:p w14:paraId="02D84CCB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75D">
              <w:rPr>
                <w:rFonts w:ascii="Arial" w:hAnsi="Arial" w:cs="Arial"/>
                <w:b/>
                <w:sz w:val="28"/>
                <w:szCs w:val="28"/>
              </w:rPr>
              <w:t xml:space="preserve">Partie </w:t>
            </w:r>
            <w:r w:rsidRPr="0087075D">
              <w:rPr>
                <w:rFonts w:ascii="Arial" w:hAnsi="Arial" w:cs="Arial"/>
                <w:b/>
                <w:sz w:val="28"/>
                <w:szCs w:val="28"/>
              </w:rPr>
              <w:sym w:font="Wingdings" w:char="F08E"/>
            </w:r>
          </w:p>
        </w:tc>
        <w:tc>
          <w:tcPr>
            <w:tcW w:w="58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F06BDEB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B0C6BB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Épreuve orale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8C49CB3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9BC2B50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10 minutes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D66873" w14:textId="77777777" w:rsidR="005C7AAC" w:rsidRPr="0087075D" w:rsidRDefault="005C7AAC" w:rsidP="00DC6E5C">
            <w:pPr>
              <w:widowControl w:val="0"/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8"/>
                <w:szCs w:val="28"/>
              </w:rPr>
              <w:sym w:font="Wingdings" w:char="F0F0"/>
            </w:r>
          </w:p>
        </w:tc>
        <w:tc>
          <w:tcPr>
            <w:tcW w:w="4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1F7C5" w14:textId="77777777" w:rsidR="005C7AAC" w:rsidRPr="0087075D" w:rsidRDefault="005C7AAC" w:rsidP="005C7AAC">
            <w:pPr>
              <w:pStyle w:val="Paragraphedeliste"/>
              <w:numPr>
                <w:ilvl w:val="0"/>
                <w:numId w:val="13"/>
              </w:numPr>
              <w:ind w:left="205" w:hanging="283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Entretien avec le jury*</w:t>
            </w:r>
          </w:p>
          <w:p w14:paraId="5D3AFAEF" w14:textId="77777777" w:rsidR="005C7AAC" w:rsidRPr="0087075D" w:rsidRDefault="005C7AAC" w:rsidP="00DC6E5C">
            <w:pPr>
              <w:pStyle w:val="Paragraphedeliste"/>
              <w:ind w:left="205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(présentation de l’analyse et échanges)</w:t>
            </w:r>
          </w:p>
        </w:tc>
      </w:tr>
    </w:tbl>
    <w:p w14:paraId="7BCD5673" w14:textId="77777777" w:rsidR="007863E8" w:rsidRDefault="007863E8" w:rsidP="005C7AAC">
      <w:pPr>
        <w:suppressAutoHyphens/>
        <w:jc w:val="center"/>
        <w:rPr>
          <w:rFonts w:ascii="Arial" w:hAnsi="Arial" w:cs="Arial"/>
          <w:i/>
          <w:sz w:val="22"/>
          <w:szCs w:val="22"/>
        </w:rPr>
      </w:pPr>
    </w:p>
    <w:p w14:paraId="0F7A6A79" w14:textId="77777777" w:rsidR="005C7AAC" w:rsidRDefault="005C7AAC" w:rsidP="005C7AAC">
      <w:pPr>
        <w:suppressAutoHyphens/>
        <w:jc w:val="center"/>
        <w:rPr>
          <w:rFonts w:ascii="Arial" w:hAnsi="Arial" w:cs="Arial"/>
          <w:i/>
          <w:sz w:val="22"/>
          <w:szCs w:val="22"/>
        </w:rPr>
      </w:pPr>
      <w:r w:rsidRPr="0087075D">
        <w:rPr>
          <w:rFonts w:ascii="Arial" w:hAnsi="Arial" w:cs="Arial"/>
          <w:i/>
          <w:sz w:val="22"/>
          <w:szCs w:val="22"/>
        </w:rPr>
        <w:t>*L’entretien avec le jury se déroule lors de la remise en état des locaux qui est assurée par le candidat</w:t>
      </w:r>
    </w:p>
    <w:p w14:paraId="66535EA0" w14:textId="77777777" w:rsidR="007863E8" w:rsidRPr="0087075D" w:rsidRDefault="007863E8" w:rsidP="005C7AAC">
      <w:pPr>
        <w:suppressAutoHyphens/>
        <w:jc w:val="center"/>
        <w:rPr>
          <w:rFonts w:ascii="Arial" w:hAnsi="Arial" w:cs="Arial"/>
          <w:i/>
          <w:sz w:val="22"/>
          <w:szCs w:val="22"/>
        </w:rPr>
      </w:pPr>
    </w:p>
    <w:p w14:paraId="27620295" w14:textId="77777777" w:rsidR="005C7AAC" w:rsidRDefault="005C7AAC" w:rsidP="005C7AAC">
      <w:pPr>
        <w:shd w:val="clear" w:color="auto" w:fill="D9D9D9"/>
        <w:jc w:val="center"/>
        <w:rPr>
          <w:rFonts w:ascii="Arial" w:eastAsia="SimSun" w:hAnsi="Arial" w:cs="Arial"/>
          <w:b/>
          <w:sz w:val="32"/>
          <w:szCs w:val="32"/>
        </w:rPr>
      </w:pPr>
      <w:r w:rsidRPr="0087075D">
        <w:rPr>
          <w:rFonts w:ascii="Arial" w:eastAsia="SimSun" w:hAnsi="Arial" w:cs="Arial"/>
          <w:b/>
          <w:sz w:val="32"/>
          <w:szCs w:val="32"/>
        </w:rPr>
        <w:t>Vous devez obligatoirement restituer au jury</w:t>
      </w:r>
      <w:r w:rsidRPr="0087075D">
        <w:rPr>
          <w:rFonts w:ascii="Arial" w:eastAsia="SimSun" w:hAnsi="Arial" w:cs="Arial"/>
          <w:b/>
          <w:sz w:val="32"/>
          <w:szCs w:val="32"/>
        </w:rPr>
        <w:br/>
        <w:t>l’intégralité du sujet à la fin de l’épreuve.</w:t>
      </w:r>
    </w:p>
    <w:p w14:paraId="7609DB87" w14:textId="77777777" w:rsidR="00C5577E" w:rsidRDefault="00C5577E">
      <w:pPr>
        <w:spacing w:after="160" w:line="259" w:lineRule="auto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sz w:val="32"/>
          <w:szCs w:val="32"/>
        </w:rPr>
        <w:br w:type="page"/>
      </w:r>
    </w:p>
    <w:p w14:paraId="7337BC3B" w14:textId="77777777" w:rsidR="00C5577E" w:rsidRPr="0087075D" w:rsidRDefault="00C5577E" w:rsidP="00C5577E">
      <w:pPr>
        <w:jc w:val="center"/>
        <w:rPr>
          <w:rFonts w:ascii="Arial" w:eastAsia="SimSun" w:hAnsi="Arial" w:cs="Arial"/>
          <w:b/>
          <w:sz w:val="32"/>
          <w:szCs w:val="32"/>
        </w:rPr>
      </w:pPr>
    </w:p>
    <w:p w14:paraId="3C3D1CBE" w14:textId="77777777" w:rsidR="004B6546" w:rsidRPr="0087075D" w:rsidRDefault="004B6546" w:rsidP="004B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8"/>
          <w:szCs w:val="8"/>
        </w:rPr>
      </w:pPr>
    </w:p>
    <w:p w14:paraId="0F8481DD" w14:textId="77777777" w:rsidR="004B6546" w:rsidRPr="0087075D" w:rsidRDefault="004B6546" w:rsidP="004B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87075D">
        <w:rPr>
          <w:rFonts w:ascii="Arial" w:hAnsi="Arial" w:cs="Arial"/>
          <w:b/>
          <w:sz w:val="28"/>
          <w:szCs w:val="28"/>
        </w:rPr>
        <w:t xml:space="preserve">Partie </w:t>
      </w:r>
      <w:r w:rsidRPr="0087075D">
        <w:rPr>
          <w:rFonts w:ascii="Arial" w:hAnsi="Arial" w:cs="Arial"/>
          <w:b/>
          <w:sz w:val="32"/>
          <w:szCs w:val="32"/>
        </w:rPr>
        <w:sym w:font="Wingdings 2" w:char="F06B"/>
      </w:r>
      <w:r w:rsidRPr="0087075D">
        <w:rPr>
          <w:rFonts w:ascii="Arial" w:hAnsi="Arial" w:cs="Arial"/>
          <w:b/>
          <w:sz w:val="28"/>
          <w:szCs w:val="28"/>
        </w:rPr>
        <w:t xml:space="preserve"> - Réalisation d’une commande</w:t>
      </w:r>
    </w:p>
    <w:p w14:paraId="6976B0C8" w14:textId="77777777" w:rsidR="004B6546" w:rsidRPr="0087075D" w:rsidRDefault="004B6546" w:rsidP="004B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8"/>
          <w:szCs w:val="8"/>
        </w:rPr>
      </w:pPr>
    </w:p>
    <w:p w14:paraId="0968DD06" w14:textId="77777777" w:rsidR="004B6546" w:rsidRPr="0087075D" w:rsidRDefault="004B6546" w:rsidP="004B6546">
      <w:pPr>
        <w:rPr>
          <w:rFonts w:ascii="Arial" w:hAnsi="Arial" w:cs="Arial"/>
        </w:rPr>
      </w:pPr>
    </w:p>
    <w:p w14:paraId="16F3E608" w14:textId="77777777" w:rsidR="004B6546" w:rsidRPr="0087075D" w:rsidRDefault="004B6546" w:rsidP="004B6546">
      <w:pPr>
        <w:pStyle w:val="Paragraphedeliste"/>
        <w:ind w:left="0"/>
        <w:rPr>
          <w:rFonts w:ascii="Arial" w:hAnsi="Arial" w:cs="Arial"/>
          <w:b/>
        </w:rPr>
      </w:pPr>
      <w:r w:rsidRPr="0087075D">
        <w:rPr>
          <w:rFonts w:ascii="Arial" w:hAnsi="Arial" w:cs="Arial"/>
          <w:b/>
        </w:rPr>
        <w:sym w:font="Wingdings" w:char="F0F0"/>
      </w:r>
      <w:r w:rsidRPr="0087075D">
        <w:rPr>
          <w:rFonts w:ascii="Arial" w:hAnsi="Arial" w:cs="Arial"/>
          <w:b/>
        </w:rPr>
        <w:t xml:space="preserve"> Vous installez votre poste de travail :</w:t>
      </w:r>
    </w:p>
    <w:p w14:paraId="25CC72E3" w14:textId="77777777" w:rsidR="004B6546" w:rsidRPr="0087075D" w:rsidRDefault="004B6546" w:rsidP="004B6546">
      <w:pPr>
        <w:pStyle w:val="Paragraphedeliste"/>
        <w:widowControl w:val="0"/>
        <w:numPr>
          <w:ilvl w:val="0"/>
          <w:numId w:val="15"/>
        </w:numPr>
        <w:suppressAutoHyphens/>
        <w:spacing w:before="60" w:after="60"/>
        <w:ind w:left="1135" w:hanging="284"/>
        <w:rPr>
          <w:rFonts w:ascii="Arial" w:hAnsi="Arial" w:cs="Arial"/>
        </w:rPr>
      </w:pPr>
      <w:r w:rsidRPr="0087075D">
        <w:rPr>
          <w:rFonts w:ascii="Arial" w:hAnsi="Arial" w:cs="Arial"/>
        </w:rPr>
        <w:t>Contrôler les denrées nécessaires à la production de la commande.</w:t>
      </w:r>
    </w:p>
    <w:p w14:paraId="2F6027DC" w14:textId="77777777" w:rsidR="004B6546" w:rsidRPr="0087075D" w:rsidRDefault="004B6546" w:rsidP="004B6546">
      <w:pPr>
        <w:pStyle w:val="Paragraphedeliste"/>
        <w:widowControl w:val="0"/>
        <w:numPr>
          <w:ilvl w:val="0"/>
          <w:numId w:val="15"/>
        </w:numPr>
        <w:suppressAutoHyphens/>
        <w:spacing w:before="60" w:after="60"/>
        <w:ind w:left="1134" w:hanging="283"/>
        <w:rPr>
          <w:rFonts w:ascii="Arial" w:hAnsi="Arial" w:cs="Arial"/>
        </w:rPr>
      </w:pPr>
      <w:r w:rsidRPr="0087075D">
        <w:rPr>
          <w:rFonts w:ascii="Arial" w:hAnsi="Arial" w:cs="Arial"/>
        </w:rPr>
        <w:t>Vérifier et mettre en place votre poste de travail.</w:t>
      </w:r>
    </w:p>
    <w:p w14:paraId="16E60202" w14:textId="77777777" w:rsidR="004B6546" w:rsidRPr="0087075D" w:rsidRDefault="004B6546" w:rsidP="004B6546">
      <w:pPr>
        <w:pStyle w:val="Paragraphedeliste"/>
        <w:widowControl w:val="0"/>
        <w:numPr>
          <w:ilvl w:val="0"/>
          <w:numId w:val="15"/>
        </w:numPr>
        <w:suppressAutoHyphens/>
        <w:spacing w:before="60"/>
        <w:ind w:left="1135" w:hanging="284"/>
        <w:rPr>
          <w:rFonts w:ascii="Arial" w:hAnsi="Arial" w:cs="Arial"/>
        </w:rPr>
      </w:pPr>
      <w:r w:rsidRPr="0087075D">
        <w:rPr>
          <w:rFonts w:ascii="Arial" w:hAnsi="Arial" w:cs="Arial"/>
        </w:rPr>
        <w:t>Sélectionner le matériel nécessaire.</w:t>
      </w:r>
    </w:p>
    <w:p w14:paraId="10E7CD76" w14:textId="77777777" w:rsidR="004B6546" w:rsidRPr="0087075D" w:rsidRDefault="004B6546" w:rsidP="004B6546">
      <w:pPr>
        <w:pStyle w:val="Paragraphedeliste"/>
        <w:suppressAutoHyphens/>
        <w:spacing w:before="60"/>
        <w:ind w:left="1135"/>
        <w:rPr>
          <w:rFonts w:ascii="Arial" w:hAnsi="Arial" w:cs="Arial"/>
        </w:rPr>
      </w:pPr>
    </w:p>
    <w:p w14:paraId="27C1ED54" w14:textId="77777777" w:rsidR="005C7AAC" w:rsidRPr="0087075D" w:rsidRDefault="004B6546" w:rsidP="004B6546">
      <w:pPr>
        <w:pStyle w:val="Paragraphedeliste"/>
        <w:suppressAutoHyphens/>
        <w:spacing w:before="60"/>
        <w:ind w:left="0"/>
        <w:rPr>
          <w:rFonts w:ascii="Arial" w:hAnsi="Arial" w:cs="Arial"/>
        </w:rPr>
      </w:pPr>
      <w:r w:rsidRPr="0087075D">
        <w:rPr>
          <w:rFonts w:ascii="Arial" w:hAnsi="Arial" w:cs="Arial"/>
        </w:rPr>
        <w:t>Rappel du bon de commande :</w:t>
      </w:r>
    </w:p>
    <w:p w14:paraId="55BA719A" w14:textId="77777777" w:rsidR="004B6546" w:rsidRPr="0087075D" w:rsidRDefault="004B6546" w:rsidP="004B6546">
      <w:pPr>
        <w:widowControl w:val="0"/>
        <w:suppressAutoHyphens/>
        <w:spacing w:before="40" w:after="4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B6546" w:rsidRPr="0087075D" w14:paraId="116674FC" w14:textId="77777777" w:rsidTr="00DC6E5C">
        <w:tc>
          <w:tcPr>
            <w:tcW w:w="5000" w:type="pct"/>
            <w:shd w:val="clear" w:color="auto" w:fill="BFBFBF"/>
          </w:tcPr>
          <w:p w14:paraId="6CA502B9" w14:textId="77777777" w:rsidR="004B6546" w:rsidRPr="0087075D" w:rsidRDefault="004B6546" w:rsidP="00DC6E5C">
            <w:pPr>
              <w:widowControl w:val="0"/>
              <w:tabs>
                <w:tab w:val="left" w:pos="426"/>
                <w:tab w:val="left" w:leader="dot" w:pos="8820"/>
              </w:tabs>
              <w:jc w:val="center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b/>
              </w:rPr>
              <w:t>Bon de commande</w:t>
            </w:r>
          </w:p>
        </w:tc>
      </w:tr>
      <w:tr w:rsidR="004B6546" w:rsidRPr="0087075D" w14:paraId="56DA60BE" w14:textId="77777777" w:rsidTr="00DC6E5C">
        <w:tc>
          <w:tcPr>
            <w:tcW w:w="5000" w:type="pct"/>
            <w:shd w:val="clear" w:color="auto" w:fill="auto"/>
          </w:tcPr>
          <w:p w14:paraId="22A2B21A" w14:textId="77777777" w:rsidR="000A1550" w:rsidRPr="000A1550" w:rsidRDefault="000A1550" w:rsidP="000A1550">
            <w:pPr>
              <w:pStyle w:val="Paragraphedeliste"/>
              <w:numPr>
                <w:ilvl w:val="0"/>
                <w:numId w:val="20"/>
              </w:numPr>
              <w:spacing w:before="240"/>
              <w:ind w:right="282"/>
              <w:rPr>
                <w:rFonts w:ascii="Arial" w:hAnsi="Arial" w:cs="Arial"/>
              </w:rPr>
            </w:pPr>
            <w:r w:rsidRPr="000A1550">
              <w:rPr>
                <w:rFonts w:ascii="Arial" w:hAnsi="Arial" w:cs="Arial"/>
              </w:rPr>
              <w:t>Une bande de jalousie aux amandes de 10 personnes</w:t>
            </w:r>
          </w:p>
          <w:p w14:paraId="56975F05" w14:textId="77777777" w:rsidR="000A1550" w:rsidRPr="000A1550" w:rsidRDefault="000A1550" w:rsidP="000A1550">
            <w:pPr>
              <w:pStyle w:val="Paragraphedeliste"/>
              <w:numPr>
                <w:ilvl w:val="0"/>
                <w:numId w:val="20"/>
              </w:numPr>
              <w:spacing w:before="240"/>
              <w:ind w:right="282"/>
              <w:rPr>
                <w:rFonts w:ascii="Arial" w:hAnsi="Arial" w:cs="Arial"/>
              </w:rPr>
            </w:pPr>
            <w:r w:rsidRPr="000A1550">
              <w:rPr>
                <w:rFonts w:ascii="Arial" w:hAnsi="Arial" w:cs="Arial"/>
              </w:rPr>
              <w:t>Un assortiment de feuilletés salés</w:t>
            </w:r>
          </w:p>
          <w:p w14:paraId="082518EA" w14:textId="77777777" w:rsidR="000A1550" w:rsidRPr="000A1550" w:rsidRDefault="000A1550" w:rsidP="000A1550">
            <w:pPr>
              <w:pStyle w:val="Paragraphedeliste"/>
              <w:numPr>
                <w:ilvl w:val="0"/>
                <w:numId w:val="20"/>
              </w:numPr>
              <w:spacing w:before="240"/>
              <w:ind w:right="282"/>
              <w:rPr>
                <w:rFonts w:ascii="Arial" w:hAnsi="Arial" w:cs="Arial"/>
              </w:rPr>
            </w:pPr>
            <w:r w:rsidRPr="000A1550">
              <w:rPr>
                <w:rFonts w:ascii="Arial" w:hAnsi="Arial" w:cs="Arial"/>
              </w:rPr>
              <w:t>10 Tartelettes Bourdaloue</w:t>
            </w:r>
          </w:p>
          <w:p w14:paraId="1239712C" w14:textId="77777777" w:rsidR="000A1550" w:rsidRPr="000A1550" w:rsidRDefault="000A1550" w:rsidP="000A1550">
            <w:pPr>
              <w:pStyle w:val="Paragraphedeliste"/>
              <w:numPr>
                <w:ilvl w:val="0"/>
                <w:numId w:val="20"/>
              </w:numPr>
              <w:spacing w:before="240"/>
              <w:ind w:right="282"/>
              <w:rPr>
                <w:rFonts w:ascii="Arial" w:hAnsi="Arial" w:cs="Arial"/>
              </w:rPr>
            </w:pPr>
            <w:r w:rsidRPr="000A1550">
              <w:rPr>
                <w:rFonts w:ascii="Arial" w:hAnsi="Arial" w:cs="Arial"/>
              </w:rPr>
              <w:t>Un flan pâtissier de 8 personnes</w:t>
            </w:r>
          </w:p>
          <w:p w14:paraId="40B7663F" w14:textId="77777777" w:rsidR="004B6546" w:rsidRPr="0087075D" w:rsidRDefault="000A1550" w:rsidP="000A1550">
            <w:pPr>
              <w:pStyle w:val="Paragraphedeliste"/>
              <w:numPr>
                <w:ilvl w:val="0"/>
                <w:numId w:val="20"/>
              </w:numPr>
              <w:spacing w:before="240" w:after="120"/>
              <w:ind w:right="282"/>
              <w:rPr>
                <w:rFonts w:ascii="Arial" w:hAnsi="Arial" w:cs="Arial"/>
              </w:rPr>
            </w:pPr>
            <w:r w:rsidRPr="000A1550">
              <w:rPr>
                <w:rFonts w:ascii="Arial" w:hAnsi="Arial" w:cs="Arial"/>
              </w:rPr>
              <w:t>Des tuiles aux amandes</w:t>
            </w:r>
          </w:p>
        </w:tc>
      </w:tr>
    </w:tbl>
    <w:p w14:paraId="12BE3B68" w14:textId="77777777" w:rsidR="004B6546" w:rsidRPr="0087075D" w:rsidRDefault="004B6546" w:rsidP="004B6546">
      <w:pPr>
        <w:widowControl w:val="0"/>
        <w:suppressAutoHyphens/>
        <w:spacing w:before="40" w:after="40"/>
        <w:rPr>
          <w:rFonts w:ascii="Arial" w:hAnsi="Arial" w:cs="Arial"/>
        </w:rPr>
      </w:pPr>
    </w:p>
    <w:p w14:paraId="26F9CB37" w14:textId="77777777" w:rsidR="000A1550" w:rsidRPr="0087075D" w:rsidRDefault="000A1550" w:rsidP="000A1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responsable</w:t>
      </w:r>
      <w:r w:rsidRPr="0087075D">
        <w:rPr>
          <w:rFonts w:ascii="Arial" w:hAnsi="Arial" w:cs="Arial"/>
          <w:sz w:val="22"/>
          <w:szCs w:val="22"/>
        </w:rPr>
        <w:t xml:space="preserve"> remet une fiche indiquant les différentes étapes pour réaliser le montage de la bande de Jalousie.</w:t>
      </w:r>
    </w:p>
    <w:p w14:paraId="57F5CCEE" w14:textId="77777777" w:rsidR="000A1550" w:rsidRPr="0087075D" w:rsidRDefault="000A1550" w:rsidP="000A1550">
      <w:pPr>
        <w:rPr>
          <w:rFonts w:ascii="Arial" w:hAnsi="Arial" w:cs="Arial"/>
          <w:sz w:val="22"/>
          <w:szCs w:val="22"/>
        </w:rPr>
      </w:pPr>
    </w:p>
    <w:p w14:paraId="0BC39909" w14:textId="77777777" w:rsidR="000A1550" w:rsidRPr="0087075D" w:rsidRDefault="000A1550" w:rsidP="000A155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0A1550" w:rsidRPr="0087075D" w14:paraId="518B22F0" w14:textId="77777777" w:rsidTr="00C5577E">
        <w:trPr>
          <w:cantSplit/>
          <w:trHeight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D2A830" w14:textId="77777777" w:rsidR="000A1550" w:rsidRPr="0087075D" w:rsidRDefault="000A1550" w:rsidP="00522DEA">
            <w:pPr>
              <w:pStyle w:val="Titre1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</w:rPr>
              <w:t>Indications pour la réalisation de la bande de Jalousie (à titre indicatif)</w:t>
            </w:r>
          </w:p>
        </w:tc>
      </w:tr>
      <w:tr w:rsidR="000A1550" w:rsidRPr="0087075D" w14:paraId="53EC6204" w14:textId="77777777" w:rsidTr="00C5577E">
        <w:trPr>
          <w:cantSplit/>
          <w:trHeight w:val="480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1C8216F" w14:textId="77777777" w:rsidR="000A1550" w:rsidRPr="0087075D" w:rsidRDefault="000A1550" w:rsidP="00522DE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075D">
              <w:rPr>
                <w:rFonts w:ascii="Arial" w:hAnsi="Arial" w:cs="Arial"/>
                <w:b/>
                <w:sz w:val="28"/>
                <w:szCs w:val="28"/>
              </w:rPr>
              <w:t>Montage de la bande de jalousie</w:t>
            </w:r>
            <w:r w:rsidRPr="0087075D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5B78DC4" w14:textId="77777777" w:rsidR="000A1550" w:rsidRPr="0087075D" w:rsidRDefault="000A1550" w:rsidP="00522D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C68E5D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Abaisser la pâte feuilletée en rectangle de 60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075D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075D">
              <w:rPr>
                <w:rFonts w:ascii="Arial" w:hAnsi="Arial" w:cs="Arial"/>
                <w:sz w:val="22"/>
                <w:szCs w:val="22"/>
              </w:rPr>
              <w:t>30 cm.</w:t>
            </w:r>
          </w:p>
          <w:p w14:paraId="455070C8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Détailler deux bandes, une de 60 x 14 cm. (le fond) et l’autre de 60 x 16 cm. (le dessus).</w:t>
            </w:r>
          </w:p>
          <w:p w14:paraId="3A03912F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Disposer le fond sur plaque, dorer le tour sur 2 cm de largeur.</w:t>
            </w:r>
          </w:p>
          <w:p w14:paraId="35E57A76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À l’aide de la poche, garnir de crème d’amandes le centre du fond, ne pas mettre de crème d’amandes sur la dorure.</w:t>
            </w:r>
          </w:p>
          <w:p w14:paraId="3F97D829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Plier la seconde bande de façon à obtenir un rectangle de 60 x 8 cm., à l’aide du couteau de tour couper la pâte sur la pliure sur 1 cm ; déposer avec précaution sur le fond garni, souder les bords avec vos doigts.</w:t>
            </w:r>
          </w:p>
          <w:p w14:paraId="3F4C67D3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Chiqueter les bords avec le couteau d’office, dorer la bande.</w:t>
            </w:r>
          </w:p>
          <w:p w14:paraId="7137D5B4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 xml:space="preserve">Après repos, enfourner dans un four préalablement chauffé à 200°à </w:t>
            </w:r>
            <w:smartTag w:uri="urn:schemas-microsoft-com:office:smarttags" w:element="metricconverter">
              <w:smartTagPr>
                <w:attr w:name="ProductID" w:val="220°C"/>
              </w:smartTagPr>
              <w:r w:rsidRPr="0087075D">
                <w:rPr>
                  <w:rFonts w:ascii="Arial" w:hAnsi="Arial" w:cs="Arial"/>
                  <w:sz w:val="22"/>
                  <w:szCs w:val="22"/>
                </w:rPr>
                <w:t>220°C</w:t>
              </w:r>
            </w:smartTag>
            <w:r w:rsidRPr="0087075D">
              <w:rPr>
                <w:rFonts w:ascii="Arial" w:hAnsi="Arial" w:cs="Arial"/>
                <w:sz w:val="22"/>
                <w:szCs w:val="22"/>
              </w:rPr>
              <w:t>, cuire pendant 35 à 40 m</w:t>
            </w:r>
            <w:r w:rsidR="001B7B60">
              <w:rPr>
                <w:rFonts w:ascii="Arial" w:hAnsi="Arial" w:cs="Arial"/>
                <w:sz w:val="22"/>
                <w:szCs w:val="22"/>
              </w:rPr>
              <w:t>i</w:t>
            </w:r>
            <w:r w:rsidRPr="0087075D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060E423F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Lustrer au sirop.</w:t>
            </w:r>
          </w:p>
          <w:p w14:paraId="6C101512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Défourner, débarrasser sur grille inox à la sortie du four.</w:t>
            </w:r>
          </w:p>
          <w:p w14:paraId="4005377E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Après complet refroidissement, poudrer sucre glace les bords de la bande.</w:t>
            </w:r>
          </w:p>
          <w:p w14:paraId="232EC29A" w14:textId="77777777" w:rsidR="000A1550" w:rsidRPr="0087075D" w:rsidRDefault="000A1550" w:rsidP="00522DEA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sz w:val="22"/>
                <w:szCs w:val="22"/>
              </w:rPr>
              <w:t>Réserver au frais à + 4°C.</w:t>
            </w:r>
          </w:p>
        </w:tc>
      </w:tr>
    </w:tbl>
    <w:p w14:paraId="73DA951B" w14:textId="77777777" w:rsidR="00127FC9" w:rsidRPr="0087075D" w:rsidRDefault="00127FC9" w:rsidP="00127FC9">
      <w:pPr>
        <w:pStyle w:val="Paragraphedeliste"/>
        <w:numPr>
          <w:ilvl w:val="0"/>
          <w:numId w:val="16"/>
        </w:numPr>
        <w:spacing w:before="120" w:after="120"/>
        <w:rPr>
          <w:rFonts w:ascii="Arial" w:hAnsi="Arial" w:cs="Arial"/>
          <w:b/>
        </w:rPr>
      </w:pPr>
      <w:r w:rsidRPr="0087075D">
        <w:rPr>
          <w:rFonts w:ascii="Arial" w:hAnsi="Arial" w:cs="Arial"/>
          <w:b/>
        </w:rPr>
        <w:lastRenderedPageBreak/>
        <w:t>Vous organisez votre production :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6411"/>
      </w:tblGrid>
      <w:tr w:rsidR="00127FC9" w:rsidRPr="0087075D" w14:paraId="1F8C0416" w14:textId="77777777" w:rsidTr="00D835FB">
        <w:trPr>
          <w:trHeight w:val="2791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3972AEA" w14:textId="77777777" w:rsidR="00127FC9" w:rsidRPr="0087075D" w:rsidRDefault="00127FC9" w:rsidP="00C32038">
            <w:pPr>
              <w:jc w:val="center"/>
              <w:rPr>
                <w:rFonts w:ascii="Arial" w:hAnsi="Arial" w:cs="Arial"/>
                <w:b/>
              </w:rPr>
            </w:pPr>
            <w:r w:rsidRPr="0087075D">
              <w:rPr>
                <w:rFonts w:ascii="Arial" w:hAnsi="Arial" w:cs="Arial"/>
                <w:b/>
              </w:rPr>
              <w:t>Bande de Jalousie</w:t>
            </w:r>
          </w:p>
          <w:p w14:paraId="79562174" w14:textId="77777777" w:rsidR="007F053B" w:rsidRPr="0087075D" w:rsidRDefault="003F54D7" w:rsidP="00C32038">
            <w:pPr>
              <w:jc w:val="center"/>
              <w:rPr>
                <w:rFonts w:ascii="Arial" w:hAnsi="Arial" w:cs="Arial"/>
                <w:b/>
              </w:rPr>
            </w:pPr>
            <w:r w:rsidRPr="0087075D">
              <w:rPr>
                <w:rFonts w:ascii="Arial" w:hAnsi="Arial" w:cs="Arial"/>
                <w:b/>
              </w:rPr>
              <w:t>e</w:t>
            </w:r>
            <w:r w:rsidR="007F053B" w:rsidRPr="0087075D">
              <w:rPr>
                <w:rFonts w:ascii="Arial" w:hAnsi="Arial" w:cs="Arial"/>
                <w:b/>
              </w:rPr>
              <w:t xml:space="preserve">t feuilletés salés 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14:paraId="784E6629" w14:textId="77777777" w:rsidR="000A7C2C" w:rsidRPr="0087075D" w:rsidRDefault="000A7C2C" w:rsidP="00C76B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21905" w14:textId="77777777" w:rsidR="00127FC9" w:rsidRPr="0087075D" w:rsidRDefault="00C32038" w:rsidP="00C76BF5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5724FB4" wp14:editId="1D688F4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699770</wp:posOffset>
                      </wp:positionV>
                      <wp:extent cx="514350" cy="180975"/>
                      <wp:effectExtent l="0" t="0" r="0" b="9525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F05C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" o:spid="_x0000_s1026" type="#_x0000_t13" style="position:absolute;margin-left:-5.15pt;margin-top:55.1pt;width:40.5pt;height:14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" adj="17800" fillcolor="#d8d8d8 [2732]" stroked="f" strokeweight="1pt"/>
                  </w:pict>
                </mc:Fallback>
              </mc:AlternateContent>
            </w:r>
          </w:p>
          <w:p w14:paraId="3576C4D6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A0E80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B064A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D0ACB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3D348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8D3A37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F0748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70A94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EDBD29" w14:textId="77777777" w:rsidR="00C32038" w:rsidRPr="000A1550" w:rsidRDefault="00127FC9" w:rsidP="00C3203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Réaliser une pâte feuilletée</w:t>
            </w:r>
            <w:r w:rsidR="00C50230" w:rsidRPr="000A1550">
              <w:rPr>
                <w:rFonts w:ascii="Arial" w:hAnsi="Arial" w:cs="Arial"/>
                <w:szCs w:val="22"/>
              </w:rPr>
              <w:t xml:space="preserve"> à partir de 0,</w:t>
            </w:r>
            <w:r w:rsidR="00C32038" w:rsidRPr="000A1550">
              <w:rPr>
                <w:rFonts w:ascii="Arial" w:hAnsi="Arial" w:cs="Arial"/>
                <w:szCs w:val="22"/>
              </w:rPr>
              <w:t>4</w:t>
            </w:r>
            <w:r w:rsidR="007F053B" w:rsidRPr="000A1550">
              <w:rPr>
                <w:rFonts w:ascii="Arial" w:hAnsi="Arial" w:cs="Arial"/>
                <w:szCs w:val="22"/>
              </w:rPr>
              <w:t>5</w:t>
            </w:r>
            <w:r w:rsidR="00C32038" w:rsidRPr="000A1550">
              <w:rPr>
                <w:rFonts w:ascii="Arial" w:hAnsi="Arial" w:cs="Arial"/>
                <w:szCs w:val="22"/>
              </w:rPr>
              <w:t>0 kg de farine.</w:t>
            </w:r>
          </w:p>
          <w:p w14:paraId="367EAF3A" w14:textId="77777777" w:rsidR="00127FC9" w:rsidRPr="000A1550" w:rsidRDefault="00127FC9" w:rsidP="00C3203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Réaliser un</w:t>
            </w:r>
            <w:r w:rsidR="00C50230" w:rsidRPr="000A1550">
              <w:rPr>
                <w:rFonts w:ascii="Arial" w:hAnsi="Arial" w:cs="Arial"/>
                <w:szCs w:val="22"/>
              </w:rPr>
              <w:t>e crème d’amandes à partir de 0,</w:t>
            </w:r>
            <w:r w:rsidR="000A7C2C" w:rsidRPr="000A1550">
              <w:rPr>
                <w:rFonts w:ascii="Arial" w:hAnsi="Arial" w:cs="Arial"/>
                <w:szCs w:val="22"/>
              </w:rPr>
              <w:t>12</w:t>
            </w:r>
            <w:r w:rsidRPr="000A1550">
              <w:rPr>
                <w:rFonts w:ascii="Arial" w:hAnsi="Arial" w:cs="Arial"/>
                <w:szCs w:val="22"/>
              </w:rPr>
              <w:t>0 kg de beurre</w:t>
            </w:r>
            <w:r w:rsidR="000A7C2C" w:rsidRPr="000A1550">
              <w:rPr>
                <w:rFonts w:ascii="Arial" w:hAnsi="Arial" w:cs="Arial"/>
                <w:szCs w:val="22"/>
              </w:rPr>
              <w:t xml:space="preserve"> </w:t>
            </w:r>
          </w:p>
          <w:p w14:paraId="35151C0A" w14:textId="77777777" w:rsidR="00127FC9" w:rsidRPr="000A1550" w:rsidRDefault="00C32038" w:rsidP="00C3203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E</w:t>
            </w:r>
            <w:r w:rsidR="00127FC9" w:rsidRPr="000A1550">
              <w:rPr>
                <w:rFonts w:ascii="Arial" w:hAnsi="Arial" w:cs="Arial"/>
                <w:szCs w:val="22"/>
              </w:rPr>
              <w:t xml:space="preserve">ffectuer les étapes nécessaires au montage et décoration </w:t>
            </w:r>
            <w:r w:rsidR="000A7C2C" w:rsidRPr="000A1550">
              <w:rPr>
                <w:rFonts w:ascii="Arial" w:hAnsi="Arial" w:cs="Arial"/>
                <w:szCs w:val="22"/>
              </w:rPr>
              <w:t xml:space="preserve">de </w:t>
            </w:r>
            <w:r w:rsidR="00127FC9" w:rsidRPr="000A1550">
              <w:rPr>
                <w:rFonts w:ascii="Arial" w:hAnsi="Arial" w:cs="Arial"/>
                <w:szCs w:val="22"/>
              </w:rPr>
              <w:t>cette fabrication</w:t>
            </w:r>
          </w:p>
          <w:p w14:paraId="05E1688E" w14:textId="77777777" w:rsidR="00127FC9" w:rsidRPr="000A1550" w:rsidRDefault="00C32038" w:rsidP="00C3203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C</w:t>
            </w:r>
            <w:r w:rsidR="00127FC9" w:rsidRPr="000A1550">
              <w:rPr>
                <w:rFonts w:ascii="Arial" w:hAnsi="Arial" w:cs="Arial"/>
                <w:szCs w:val="22"/>
              </w:rPr>
              <w:t>uire et mettre en valeur cette fabrication.</w:t>
            </w:r>
          </w:p>
          <w:p w14:paraId="3374B68D" w14:textId="77777777" w:rsidR="00D835FB" w:rsidRPr="000A1550" w:rsidRDefault="007F053B" w:rsidP="000A1550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Avec les chutes de feuilletage vous réaliserez un assortiment de feuilletés salés (2 sortes minimum)</w:t>
            </w:r>
          </w:p>
        </w:tc>
      </w:tr>
      <w:tr w:rsidR="000A7C2C" w:rsidRPr="0087075D" w14:paraId="3A3A68D4" w14:textId="77777777" w:rsidTr="000A7C2C"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8570B2" w14:textId="77777777" w:rsidR="000A7C2C" w:rsidRPr="0087075D" w:rsidRDefault="000A7C2C" w:rsidP="000A7C2C">
            <w:pPr>
              <w:jc w:val="center"/>
              <w:rPr>
                <w:rFonts w:ascii="Arial" w:hAnsi="Arial" w:cs="Arial"/>
                <w:b/>
              </w:rPr>
            </w:pPr>
            <w:r w:rsidRPr="0087075D">
              <w:rPr>
                <w:rFonts w:ascii="Arial" w:hAnsi="Arial" w:cs="Arial"/>
                <w:b/>
              </w:rPr>
              <w:t xml:space="preserve">Tartelettes </w:t>
            </w:r>
          </w:p>
          <w:p w14:paraId="6F41390C" w14:textId="77777777" w:rsidR="000A7C2C" w:rsidRPr="0087075D" w:rsidRDefault="000A7C2C" w:rsidP="000A7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75D">
              <w:rPr>
                <w:rFonts w:ascii="Arial" w:hAnsi="Arial" w:cs="Arial"/>
                <w:b/>
                <w:sz w:val="22"/>
                <w:szCs w:val="22"/>
              </w:rPr>
              <w:t>Bourdaloue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14:paraId="34368024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4E2775" wp14:editId="044C8CF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502285</wp:posOffset>
                      </wp:positionV>
                      <wp:extent cx="514350" cy="180975"/>
                      <wp:effectExtent l="0" t="0" r="0" b="9525"/>
                      <wp:wrapNone/>
                      <wp:docPr id="18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C6E35" id="Flèche droite 16" o:spid="_x0000_s1026" type="#_x0000_t13" style="position:absolute;margin-left:-5.15pt;margin-top:39.55pt;width:40.5pt;height:14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" adj="17800" fillcolor="#d8d8d8 [2732]" stroked="f" strokeweight="1pt"/>
                  </w:pict>
                </mc:Fallback>
              </mc:AlternateContent>
            </w:r>
          </w:p>
        </w:tc>
        <w:tc>
          <w:tcPr>
            <w:tcW w:w="6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DEA571" w14:textId="77777777" w:rsidR="000A7C2C" w:rsidRPr="000A1550" w:rsidRDefault="000A7C2C" w:rsidP="000A7C2C">
            <w:pPr>
              <w:spacing w:before="40" w:after="40"/>
              <w:ind w:left="460"/>
              <w:jc w:val="both"/>
              <w:rPr>
                <w:rFonts w:ascii="Arial" w:hAnsi="Arial" w:cs="Arial"/>
                <w:szCs w:val="22"/>
              </w:rPr>
            </w:pPr>
          </w:p>
          <w:p w14:paraId="5D7DBB03" w14:textId="77777777" w:rsidR="000A7C2C" w:rsidRPr="000A1550" w:rsidRDefault="000A7C2C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Réaliser une pâte brisée</w:t>
            </w:r>
            <w:r w:rsidR="00870E8F" w:rsidRPr="000A1550">
              <w:rPr>
                <w:rFonts w:ascii="Arial" w:hAnsi="Arial" w:cs="Arial"/>
                <w:szCs w:val="22"/>
              </w:rPr>
              <w:t xml:space="preserve"> </w:t>
            </w:r>
            <w:r w:rsidR="00C50230" w:rsidRPr="000A1550">
              <w:rPr>
                <w:rFonts w:ascii="Arial" w:hAnsi="Arial" w:cs="Arial"/>
                <w:szCs w:val="22"/>
              </w:rPr>
              <w:t>à partir de 0,</w:t>
            </w:r>
            <w:r w:rsidRPr="000A1550">
              <w:rPr>
                <w:rFonts w:ascii="Arial" w:hAnsi="Arial" w:cs="Arial"/>
                <w:szCs w:val="22"/>
              </w:rPr>
              <w:t xml:space="preserve">300 kg de farine </w:t>
            </w:r>
          </w:p>
          <w:p w14:paraId="3B7C4F90" w14:textId="77777777" w:rsidR="000A7C2C" w:rsidRPr="000A1550" w:rsidRDefault="000A7C2C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Réaliser un</w:t>
            </w:r>
            <w:r w:rsidR="00C50230" w:rsidRPr="000A1550">
              <w:rPr>
                <w:rFonts w:ascii="Arial" w:hAnsi="Arial" w:cs="Arial"/>
                <w:szCs w:val="22"/>
              </w:rPr>
              <w:t>e crème d’amandes à partir de 0,</w:t>
            </w:r>
            <w:r w:rsidRPr="000A1550">
              <w:rPr>
                <w:rFonts w:ascii="Arial" w:hAnsi="Arial" w:cs="Arial"/>
                <w:szCs w:val="22"/>
              </w:rPr>
              <w:t>080 kg de beurre</w:t>
            </w:r>
          </w:p>
          <w:p w14:paraId="2B050940" w14:textId="77777777" w:rsidR="000A7C2C" w:rsidRPr="000A1550" w:rsidRDefault="000A7C2C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 xml:space="preserve">Réaliser les différentes étapes de fabrication </w:t>
            </w:r>
            <w:r w:rsidR="00870E8F" w:rsidRPr="000A1550">
              <w:rPr>
                <w:rFonts w:ascii="Arial" w:hAnsi="Arial" w:cs="Arial"/>
                <w:szCs w:val="22"/>
              </w:rPr>
              <w:t xml:space="preserve">nécessaires à la réalisation de vos tartelettes </w:t>
            </w:r>
          </w:p>
          <w:p w14:paraId="7B40B017" w14:textId="77777777" w:rsidR="00870E8F" w:rsidRPr="000A1550" w:rsidRDefault="00870E8F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Cuire et mettre en valeur vos tartelettes</w:t>
            </w:r>
          </w:p>
          <w:p w14:paraId="7BB06C5F" w14:textId="77777777" w:rsidR="000A7C2C" w:rsidRPr="000A1550" w:rsidRDefault="000A7C2C" w:rsidP="000A7C2C">
            <w:pPr>
              <w:spacing w:before="40" w:after="40"/>
              <w:ind w:left="4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A7C2C" w:rsidRPr="0087075D" w14:paraId="3637AE17" w14:textId="77777777" w:rsidTr="00F77C9D">
        <w:trPr>
          <w:trHeight w:val="2238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DD471A4" w14:textId="77777777" w:rsidR="000A7C2C" w:rsidRPr="0087075D" w:rsidRDefault="000A7C2C" w:rsidP="000A7C2C">
            <w:pPr>
              <w:jc w:val="center"/>
              <w:rPr>
                <w:rFonts w:ascii="Arial" w:hAnsi="Arial" w:cs="Arial"/>
                <w:b/>
              </w:rPr>
            </w:pPr>
            <w:r w:rsidRPr="0087075D">
              <w:rPr>
                <w:rFonts w:ascii="Arial" w:hAnsi="Arial" w:cs="Arial"/>
                <w:b/>
              </w:rPr>
              <w:t>Flan</w:t>
            </w:r>
          </w:p>
          <w:p w14:paraId="0A189E9C" w14:textId="77777777" w:rsidR="000A7C2C" w:rsidRDefault="000A1550" w:rsidP="000A7C2C">
            <w:pPr>
              <w:jc w:val="center"/>
              <w:rPr>
                <w:rFonts w:ascii="Arial" w:hAnsi="Arial" w:cs="Arial"/>
                <w:b/>
              </w:rPr>
            </w:pPr>
            <w:r w:rsidRPr="0087075D">
              <w:rPr>
                <w:rFonts w:ascii="Arial" w:hAnsi="Arial" w:cs="Arial"/>
                <w:b/>
              </w:rPr>
              <w:t>P</w:t>
            </w:r>
            <w:r w:rsidR="000A7C2C" w:rsidRPr="0087075D">
              <w:rPr>
                <w:rFonts w:ascii="Arial" w:hAnsi="Arial" w:cs="Arial"/>
                <w:b/>
              </w:rPr>
              <w:t>âtissier</w:t>
            </w:r>
          </w:p>
          <w:p w14:paraId="6D898E3A" w14:textId="77777777" w:rsidR="000A1550" w:rsidRPr="0087075D" w:rsidRDefault="000A1550" w:rsidP="000A7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sym w:font="Symbol" w:char="F0C6"/>
            </w:r>
            <w:r>
              <w:rPr>
                <w:rFonts w:ascii="Arial" w:hAnsi="Arial" w:cs="Arial"/>
                <w:b/>
              </w:rPr>
              <w:t xml:space="preserve"> 24 cm)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14:paraId="512232D1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BE7AA6" wp14:editId="5473E55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502285</wp:posOffset>
                      </wp:positionV>
                      <wp:extent cx="514350" cy="180975"/>
                      <wp:effectExtent l="0" t="0" r="0" b="9525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AF6C6" id="Flèche droite 16" o:spid="_x0000_s1026" type="#_x0000_t13" style="position:absolute;margin-left:-5.15pt;margin-top:39.55pt;width:40.5pt;height:1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" adj="17800" fillcolor="#d8d8d8 [2732]" stroked="f" strokeweight="1pt"/>
                  </w:pict>
                </mc:Fallback>
              </mc:AlternateContent>
            </w:r>
          </w:p>
        </w:tc>
        <w:tc>
          <w:tcPr>
            <w:tcW w:w="6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045D8F" w14:textId="77777777" w:rsidR="000A7C2C" w:rsidRPr="000A1550" w:rsidRDefault="000A7C2C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Réalise</w:t>
            </w:r>
            <w:r w:rsidR="00C50230" w:rsidRPr="000A1550">
              <w:rPr>
                <w:rFonts w:ascii="Arial" w:hAnsi="Arial" w:cs="Arial"/>
                <w:szCs w:val="22"/>
              </w:rPr>
              <w:t>r une pâte brisée à partir de 0,</w:t>
            </w:r>
            <w:r w:rsidRPr="000A1550">
              <w:rPr>
                <w:rFonts w:ascii="Arial" w:hAnsi="Arial" w:cs="Arial"/>
                <w:szCs w:val="22"/>
              </w:rPr>
              <w:t xml:space="preserve">200 kg de farine </w:t>
            </w:r>
          </w:p>
          <w:p w14:paraId="4A86046D" w14:textId="77777777" w:rsidR="000A7C2C" w:rsidRPr="000A1550" w:rsidRDefault="000A7C2C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Réaliser un appareil</w:t>
            </w:r>
            <w:r w:rsidR="00C50230" w:rsidRPr="000A1550">
              <w:rPr>
                <w:rFonts w:ascii="Arial" w:hAnsi="Arial" w:cs="Arial"/>
                <w:szCs w:val="22"/>
              </w:rPr>
              <w:t xml:space="preserve"> à flan pâtissier à partir de 0,</w:t>
            </w:r>
            <w:r w:rsidRPr="000A1550">
              <w:rPr>
                <w:rFonts w:ascii="Arial" w:hAnsi="Arial" w:cs="Arial"/>
                <w:szCs w:val="22"/>
              </w:rPr>
              <w:t xml:space="preserve">750 kg de lait </w:t>
            </w:r>
          </w:p>
          <w:p w14:paraId="12649C66" w14:textId="77777777" w:rsidR="000A7C2C" w:rsidRPr="000A1550" w:rsidRDefault="000A7C2C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Effectuer les étapes nécessaires à la confection de cette fabrication</w:t>
            </w:r>
          </w:p>
          <w:p w14:paraId="38D09D84" w14:textId="77777777" w:rsidR="000A7C2C" w:rsidRPr="000A1550" w:rsidRDefault="000A7C2C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 xml:space="preserve">Cuire et mettre en valeur cette fabrication </w:t>
            </w:r>
          </w:p>
        </w:tc>
      </w:tr>
      <w:tr w:rsidR="000A7C2C" w:rsidRPr="0087075D" w14:paraId="590FACDD" w14:textId="77777777" w:rsidTr="00F77C9D">
        <w:trPr>
          <w:trHeight w:val="1091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1E79BB" w14:textId="77777777" w:rsidR="000A7C2C" w:rsidRPr="0087075D" w:rsidRDefault="000A7C2C" w:rsidP="000A7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b/>
              </w:rPr>
              <w:t>Tuiles aux amandes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14:paraId="5930B873" w14:textId="77777777" w:rsidR="000A7C2C" w:rsidRPr="0087075D" w:rsidRDefault="000A7C2C" w:rsidP="000A7C2C">
            <w:pPr>
              <w:rPr>
                <w:rFonts w:ascii="Arial" w:hAnsi="Arial" w:cs="Arial"/>
                <w:sz w:val="22"/>
                <w:szCs w:val="22"/>
              </w:rPr>
            </w:pPr>
            <w:r w:rsidRPr="0087075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0B653EE" wp14:editId="2DBEAB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178435</wp:posOffset>
                      </wp:positionV>
                      <wp:extent cx="514350" cy="180975"/>
                      <wp:effectExtent l="0" t="0" r="0" b="9525"/>
                      <wp:wrapNone/>
                      <wp:docPr id="17" name="Flèche dro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473DD" id="Flèche droite 17" o:spid="_x0000_s1026" type="#_x0000_t13" style="position:absolute;margin-left:-5.15pt;margin-top:14.05pt;width:40.5pt;height:1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" adj="17800" fillcolor="#d8d8d8 [2732]" stroked="f" strokeweight="1pt"/>
                  </w:pict>
                </mc:Fallback>
              </mc:AlternateContent>
            </w:r>
          </w:p>
        </w:tc>
        <w:tc>
          <w:tcPr>
            <w:tcW w:w="6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20F27D" w14:textId="77777777" w:rsidR="000A7C2C" w:rsidRPr="000A1550" w:rsidRDefault="000A7C2C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 xml:space="preserve">Réaliser un appareil à tuiles amandes </w:t>
            </w:r>
          </w:p>
          <w:p w14:paraId="34036FAA" w14:textId="77777777" w:rsidR="000A7C2C" w:rsidRPr="000A1550" w:rsidRDefault="000A7C2C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>Effectuer les étapes nécessaires au dressage</w:t>
            </w:r>
          </w:p>
          <w:p w14:paraId="02DFA6D3" w14:textId="77777777" w:rsidR="000A7C2C" w:rsidRPr="000A1550" w:rsidRDefault="000A7C2C" w:rsidP="000A7C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Cs w:val="22"/>
              </w:rPr>
            </w:pPr>
            <w:r w:rsidRPr="000A1550">
              <w:rPr>
                <w:rFonts w:ascii="Arial" w:hAnsi="Arial" w:cs="Arial"/>
                <w:szCs w:val="22"/>
              </w:rPr>
              <w:t xml:space="preserve">Effectuer la cuisson et la mise en forme </w:t>
            </w:r>
          </w:p>
        </w:tc>
      </w:tr>
    </w:tbl>
    <w:p w14:paraId="49678DAD" w14:textId="77777777" w:rsidR="00127FC9" w:rsidRPr="0087075D" w:rsidRDefault="00127FC9" w:rsidP="00C76BF5">
      <w:pPr>
        <w:rPr>
          <w:rFonts w:ascii="Arial" w:hAnsi="Arial" w:cs="Arial"/>
        </w:rPr>
      </w:pPr>
    </w:p>
    <w:tbl>
      <w:tblPr>
        <w:tblStyle w:val="Grilledutableau"/>
        <w:tblW w:w="10624" w:type="dxa"/>
        <w:tblInd w:w="-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40"/>
      </w:tblGrid>
      <w:tr w:rsidR="00C32038" w:rsidRPr="0087075D" w14:paraId="004CC41F" w14:textId="77777777" w:rsidTr="00BA2942">
        <w:tc>
          <w:tcPr>
            <w:tcW w:w="1384" w:type="dxa"/>
          </w:tcPr>
          <w:p w14:paraId="24B30C34" w14:textId="77777777" w:rsidR="00C32038" w:rsidRPr="0087075D" w:rsidRDefault="00C32038" w:rsidP="00C76BF5">
            <w:pPr>
              <w:rPr>
                <w:rFonts w:ascii="Arial" w:hAnsi="Arial" w:cs="Arial"/>
              </w:rPr>
            </w:pPr>
            <w:r w:rsidRPr="0087075D">
              <w:rPr>
                <w:rFonts w:ascii="Arial" w:hAnsi="Arial" w:cs="Arial"/>
                <w:noProof/>
              </w:rPr>
              <w:drawing>
                <wp:inline distT="0" distB="0" distL="0" distR="0" wp14:anchorId="0FD820F2" wp14:editId="71749510">
                  <wp:extent cx="800100" cy="64907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4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shd w:val="clear" w:color="auto" w:fill="D9D9D9" w:themeFill="background1" w:themeFillShade="D9"/>
          </w:tcPr>
          <w:p w14:paraId="03E7DF04" w14:textId="77777777" w:rsidR="00C32038" w:rsidRPr="000A1550" w:rsidRDefault="00C32038" w:rsidP="00C32038">
            <w:pPr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0A1550">
              <w:rPr>
                <w:rFonts w:ascii="Arial" w:hAnsi="Arial" w:cs="Arial"/>
                <w:szCs w:val="20"/>
              </w:rPr>
              <w:t>Commencer par la réalisation de la détrempe de pâte feuilletée.</w:t>
            </w:r>
          </w:p>
          <w:p w14:paraId="716351CD" w14:textId="77777777" w:rsidR="00C32038" w:rsidRPr="000A1550" w:rsidRDefault="00C32038" w:rsidP="00C32038">
            <w:pPr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0A1550">
              <w:rPr>
                <w:rFonts w:ascii="Arial" w:hAnsi="Arial" w:cs="Arial"/>
                <w:szCs w:val="20"/>
              </w:rPr>
              <w:t>Réaliser ensuite la pâte brisée</w:t>
            </w:r>
          </w:p>
          <w:p w14:paraId="0A460BE7" w14:textId="77777777" w:rsidR="00C32038" w:rsidRPr="000A1550" w:rsidRDefault="00C32038" w:rsidP="00C3203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0"/>
              </w:rPr>
            </w:pPr>
            <w:r w:rsidRPr="000A1550">
              <w:rPr>
                <w:rFonts w:ascii="Arial" w:hAnsi="Arial" w:cs="Arial"/>
                <w:szCs w:val="20"/>
              </w:rPr>
              <w:t>Laisser un temps de repos de 45 minutes minimum après le façonnage de</w:t>
            </w:r>
            <w:r w:rsidR="00870E8F" w:rsidRPr="000A1550">
              <w:rPr>
                <w:rFonts w:ascii="Arial" w:hAnsi="Arial" w:cs="Arial"/>
                <w:szCs w:val="20"/>
              </w:rPr>
              <w:t xml:space="preserve"> la</w:t>
            </w:r>
            <w:r w:rsidRPr="000A1550">
              <w:rPr>
                <w:rFonts w:ascii="Arial" w:hAnsi="Arial" w:cs="Arial"/>
                <w:szCs w:val="20"/>
              </w:rPr>
              <w:t xml:space="preserve"> bande de jalousie, avant de réaliser la cuisson.</w:t>
            </w:r>
          </w:p>
          <w:p w14:paraId="3C435C15" w14:textId="77777777" w:rsidR="00C32038" w:rsidRPr="000A1550" w:rsidRDefault="00C32038" w:rsidP="00C32038">
            <w:pPr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0A1550">
              <w:rPr>
                <w:rFonts w:ascii="Arial" w:hAnsi="Arial" w:cs="Arial"/>
                <w:szCs w:val="20"/>
              </w:rPr>
              <w:t>Laisser un temps de repos de 15 minutes du fonçage avant cuisson.</w:t>
            </w:r>
          </w:p>
          <w:p w14:paraId="7F30702F" w14:textId="77777777" w:rsidR="00870E8F" w:rsidRPr="0087075D" w:rsidRDefault="00870E8F" w:rsidP="00C3203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A1550">
              <w:rPr>
                <w:rFonts w:ascii="Arial" w:hAnsi="Arial" w:cs="Arial"/>
                <w:szCs w:val="20"/>
              </w:rPr>
              <w:t>Vous devez réaliser les préparations communes aux différentes réalisation en même temps.</w:t>
            </w:r>
          </w:p>
        </w:tc>
      </w:tr>
    </w:tbl>
    <w:p w14:paraId="1C0C9548" w14:textId="77777777" w:rsidR="00C50230" w:rsidRPr="00C50230" w:rsidRDefault="00C50230" w:rsidP="00C50230">
      <w:pPr>
        <w:rPr>
          <w:rFonts w:ascii="Arial" w:hAnsi="Arial" w:cs="Arial"/>
        </w:rPr>
      </w:pPr>
    </w:p>
    <w:p w14:paraId="29C7B198" w14:textId="77777777" w:rsidR="00A36146" w:rsidRDefault="00A36146" w:rsidP="000A1550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87075D">
        <w:rPr>
          <w:rFonts w:ascii="Arial" w:hAnsi="Arial" w:cs="Arial"/>
          <w:b/>
        </w:rPr>
        <w:t>Vous analysez les différentes étapes d’élaboration d</w:t>
      </w:r>
      <w:r w:rsidR="000A1550">
        <w:rPr>
          <w:rFonts w:ascii="Arial" w:hAnsi="Arial" w:cs="Arial"/>
          <w:b/>
        </w:rPr>
        <w:t>e la bande de jalousie</w:t>
      </w:r>
      <w:r w:rsidRPr="0087075D">
        <w:rPr>
          <w:rFonts w:ascii="Arial" w:hAnsi="Arial" w:cs="Arial"/>
          <w:b/>
        </w:rPr>
        <w:t xml:space="preserve"> ainsi que le produit obtenu. </w:t>
      </w:r>
      <w:r w:rsidRPr="0087075D">
        <w:rPr>
          <w:rFonts w:ascii="Arial" w:hAnsi="Arial" w:cs="Arial"/>
        </w:rPr>
        <w:t>Vous pouvez vous aider du document « Annexe » qui peut vous servir de support pour présenter votre analyse lors de l’entretien avec les membres du jury.</w:t>
      </w:r>
    </w:p>
    <w:p w14:paraId="6CF4CC30" w14:textId="77777777" w:rsidR="00D222BE" w:rsidRDefault="00D222BE" w:rsidP="00F77C9D">
      <w:pPr>
        <w:jc w:val="both"/>
        <w:rPr>
          <w:rFonts w:ascii="Arial" w:hAnsi="Arial" w:cs="Arial"/>
        </w:rPr>
      </w:pPr>
    </w:p>
    <w:p w14:paraId="6896BDFB" w14:textId="77777777" w:rsidR="00A36146" w:rsidRPr="0087075D" w:rsidRDefault="00A36146" w:rsidP="00A36146">
      <w:pPr>
        <w:pStyle w:val="Paragraphedeliste"/>
        <w:numPr>
          <w:ilvl w:val="0"/>
          <w:numId w:val="16"/>
        </w:numPr>
        <w:rPr>
          <w:rFonts w:ascii="Arial" w:hAnsi="Arial" w:cs="Arial"/>
          <w:sz w:val="2"/>
          <w:szCs w:val="2"/>
        </w:rPr>
      </w:pPr>
      <w:bookmarkStart w:id="0" w:name="_GoBack"/>
      <w:bookmarkEnd w:id="0"/>
      <w:r w:rsidRPr="0087075D">
        <w:rPr>
          <w:rFonts w:ascii="Arial" w:hAnsi="Arial" w:cs="Arial"/>
        </w:rPr>
        <w:lastRenderedPageBreak/>
        <w:br w:type="page"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A36146" w:rsidRPr="0087075D" w14:paraId="6A2BDB95" w14:textId="77777777" w:rsidTr="00A36146">
        <w:trPr>
          <w:trHeight w:val="397"/>
        </w:trPr>
        <w:tc>
          <w:tcPr>
            <w:tcW w:w="9606" w:type="dxa"/>
            <w:vAlign w:val="center"/>
          </w:tcPr>
          <w:p w14:paraId="7A0342F0" w14:textId="77777777" w:rsidR="00A36146" w:rsidRPr="0087075D" w:rsidRDefault="00A36146" w:rsidP="00A36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75D">
              <w:rPr>
                <w:rFonts w:ascii="Arial" w:hAnsi="Arial" w:cs="Arial"/>
                <w:b/>
                <w:sz w:val="22"/>
                <w:szCs w:val="22"/>
              </w:rPr>
              <w:t>ANNEXE</w:t>
            </w:r>
          </w:p>
        </w:tc>
      </w:tr>
    </w:tbl>
    <w:p w14:paraId="2F93E0A3" w14:textId="77777777" w:rsidR="00A86458" w:rsidRPr="0087075D" w:rsidRDefault="00A86458" w:rsidP="00A36146">
      <w:pPr>
        <w:ind w:left="283"/>
        <w:rPr>
          <w:rFonts w:ascii="Arial" w:hAnsi="Arial" w:cs="Arial"/>
          <w:b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77"/>
        <w:gridCol w:w="3056"/>
        <w:gridCol w:w="276"/>
        <w:gridCol w:w="3189"/>
      </w:tblGrid>
      <w:tr w:rsidR="00A86458" w:rsidRPr="0087075D" w14:paraId="234BE78D" w14:textId="77777777" w:rsidTr="006A74CB">
        <w:trPr>
          <w:trHeight w:val="343"/>
        </w:trPr>
        <w:tc>
          <w:tcPr>
            <w:tcW w:w="9714" w:type="dxa"/>
            <w:gridSpan w:val="5"/>
            <w:shd w:val="clear" w:color="auto" w:fill="000000" w:themeFill="text1"/>
            <w:vAlign w:val="center"/>
          </w:tcPr>
          <w:p w14:paraId="571D8A35" w14:textId="77777777" w:rsidR="00A86458" w:rsidRPr="0087075D" w:rsidRDefault="00A36146" w:rsidP="006A74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075D">
              <w:rPr>
                <w:rFonts w:ascii="Arial" w:hAnsi="Arial" w:cs="Arial"/>
                <w:b/>
                <w:sz w:val="28"/>
                <w:szCs w:val="28"/>
              </w:rPr>
              <w:t xml:space="preserve">Fiche d’analyse de la production : </w:t>
            </w:r>
            <w:r w:rsidR="00A86458" w:rsidRPr="0087075D">
              <w:rPr>
                <w:rFonts w:ascii="Arial" w:hAnsi="Arial" w:cs="Arial"/>
                <w:b/>
                <w:sz w:val="28"/>
                <w:szCs w:val="28"/>
              </w:rPr>
              <w:t>Jalousie aux amandes</w:t>
            </w:r>
          </w:p>
        </w:tc>
      </w:tr>
      <w:tr w:rsidR="00A86458" w:rsidRPr="0087075D" w14:paraId="1709D0D0" w14:textId="77777777" w:rsidTr="006A74CB">
        <w:trPr>
          <w:trHeight w:val="343"/>
        </w:trPr>
        <w:tc>
          <w:tcPr>
            <w:tcW w:w="9714" w:type="dxa"/>
            <w:gridSpan w:val="5"/>
            <w:shd w:val="clear" w:color="auto" w:fill="D9D9D9" w:themeFill="background1" w:themeFillShade="D9"/>
            <w:vAlign w:val="center"/>
          </w:tcPr>
          <w:p w14:paraId="31FECCF6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b/>
                <w:sz w:val="20"/>
                <w:szCs w:val="20"/>
              </w:rPr>
              <w:t xml:space="preserve"> J’analyse les étapes d’élaboration de la jalousie</w:t>
            </w:r>
          </w:p>
        </w:tc>
      </w:tr>
      <w:tr w:rsidR="00A86458" w:rsidRPr="0087075D" w14:paraId="085C0409" w14:textId="77777777" w:rsidTr="006A74CB">
        <w:trPr>
          <w:trHeight w:val="175"/>
        </w:trPr>
        <w:tc>
          <w:tcPr>
            <w:tcW w:w="2916" w:type="dxa"/>
            <w:shd w:val="clear" w:color="auto" w:fill="FFFFFF" w:themeFill="background1"/>
            <w:vAlign w:val="center"/>
          </w:tcPr>
          <w:p w14:paraId="6E9C6E10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023745FD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1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</w:tcPr>
          <w:p w14:paraId="1D84BD39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6458" w:rsidRPr="0087075D" w14:paraId="3F280862" w14:textId="77777777" w:rsidTr="006A74CB">
        <w:trPr>
          <w:trHeight w:val="1181"/>
        </w:trPr>
        <w:tc>
          <w:tcPr>
            <w:tcW w:w="2916" w:type="dxa"/>
            <w:shd w:val="clear" w:color="auto" w:fill="F2F2F2" w:themeFill="background1" w:themeFillShade="F2"/>
            <w:vAlign w:val="center"/>
          </w:tcPr>
          <w:p w14:paraId="4D138CF5" w14:textId="77777777" w:rsidR="00A86458" w:rsidRPr="0087075D" w:rsidRDefault="00A86458" w:rsidP="005D3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 xml:space="preserve">Les règles d’hygiène et de sécurité </w:t>
            </w:r>
            <w:r w:rsidR="0027430A">
              <w:rPr>
                <w:rFonts w:ascii="Arial" w:hAnsi="Arial" w:cs="Arial"/>
                <w:sz w:val="20"/>
                <w:szCs w:val="20"/>
              </w:rPr>
              <w:t>ont-</w:t>
            </w:r>
            <w:r w:rsidR="0027430A" w:rsidRPr="0087075D">
              <w:rPr>
                <w:rFonts w:ascii="Arial" w:hAnsi="Arial" w:cs="Arial"/>
                <w:sz w:val="20"/>
                <w:szCs w:val="20"/>
              </w:rPr>
              <w:t>elles</w:t>
            </w:r>
            <w:ins w:id="1" w:author="Giacometti Anne-Marie" w:date="2021-02-01T17:45:00Z">
              <w:r w:rsidR="005D379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del w:id="2" w:author="Giacometti Anne-Marie" w:date="2021-02-01T17:45:00Z">
              <w:r w:rsidRPr="0087075D" w:rsidDel="005D3793">
                <w:rPr>
                  <w:rFonts w:ascii="Arial" w:hAnsi="Arial" w:cs="Arial"/>
                  <w:sz w:val="20"/>
                  <w:szCs w:val="20"/>
                </w:rPr>
                <w:delText xml:space="preserve">  </w:delText>
              </w:r>
            </w:del>
            <w:r w:rsidRPr="0087075D">
              <w:rPr>
                <w:rFonts w:ascii="Arial" w:hAnsi="Arial" w:cs="Arial"/>
                <w:sz w:val="20"/>
                <w:szCs w:val="20"/>
              </w:rPr>
              <w:t>été respectées ?</w:t>
            </w: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02137BFC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881204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58" w:rsidRPr="0087075D" w14:paraId="28577BE1" w14:textId="77777777" w:rsidTr="006A74CB">
        <w:trPr>
          <w:trHeight w:val="144"/>
        </w:trPr>
        <w:tc>
          <w:tcPr>
            <w:tcW w:w="971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67BC7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6458" w:rsidRPr="0087075D" w14:paraId="2B2007B5" w14:textId="77777777" w:rsidTr="006A74CB">
        <w:trPr>
          <w:trHeight w:val="1247"/>
        </w:trPr>
        <w:tc>
          <w:tcPr>
            <w:tcW w:w="2916" w:type="dxa"/>
            <w:shd w:val="clear" w:color="auto" w:fill="F2F2F2" w:themeFill="background1" w:themeFillShade="F2"/>
            <w:vAlign w:val="center"/>
          </w:tcPr>
          <w:p w14:paraId="3F382082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>Quelle technique de pâte feuilletée ai-je retenu</w:t>
            </w:r>
            <w:r w:rsidR="00886016" w:rsidRPr="0087075D">
              <w:rPr>
                <w:rFonts w:ascii="Arial" w:hAnsi="Arial" w:cs="Arial"/>
                <w:sz w:val="20"/>
                <w:szCs w:val="20"/>
              </w:rPr>
              <w:t>e</w:t>
            </w:r>
            <w:r w:rsidRPr="0087075D">
              <w:rPr>
                <w:rFonts w:ascii="Arial" w:hAnsi="Arial" w:cs="Arial"/>
                <w:sz w:val="20"/>
                <w:szCs w:val="20"/>
              </w:rPr>
              <w:t> ? Ce choix est-il judicieux ? L’ai-je bien réalisé ?</w:t>
            </w: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6743F6C9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5F7BE0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58" w:rsidRPr="0087075D" w14:paraId="65460A75" w14:textId="77777777" w:rsidTr="006A74CB">
        <w:trPr>
          <w:trHeight w:val="115"/>
        </w:trPr>
        <w:tc>
          <w:tcPr>
            <w:tcW w:w="2916" w:type="dxa"/>
            <w:vAlign w:val="center"/>
          </w:tcPr>
          <w:p w14:paraId="06D4819A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14:paraId="217C9211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1" w:type="dxa"/>
            <w:gridSpan w:val="3"/>
            <w:tcBorders>
              <w:bottom w:val="dashSmallGap" w:sz="4" w:space="0" w:color="auto"/>
            </w:tcBorders>
          </w:tcPr>
          <w:p w14:paraId="42FC5497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6458" w:rsidRPr="0087075D" w14:paraId="3BE6801B" w14:textId="77777777" w:rsidTr="006A74CB">
        <w:trPr>
          <w:trHeight w:val="1294"/>
        </w:trPr>
        <w:tc>
          <w:tcPr>
            <w:tcW w:w="2916" w:type="dxa"/>
            <w:shd w:val="clear" w:color="auto" w:fill="F2F2F2" w:themeFill="background1" w:themeFillShade="F2"/>
            <w:vAlign w:val="center"/>
          </w:tcPr>
          <w:p w14:paraId="4B0C1008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 xml:space="preserve">L’élaboration de la crème d’amandes est-elle conforme ? </w:t>
            </w:r>
          </w:p>
          <w:p w14:paraId="28CFE178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 xml:space="preserve">Justifier. </w:t>
            </w: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4A0974E9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D6F0F3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58" w:rsidRPr="0087075D" w14:paraId="4777C83B" w14:textId="77777777" w:rsidTr="006A74CB">
        <w:trPr>
          <w:trHeight w:val="60"/>
        </w:trPr>
        <w:tc>
          <w:tcPr>
            <w:tcW w:w="2916" w:type="dxa"/>
            <w:shd w:val="clear" w:color="auto" w:fill="FFFFFF" w:themeFill="background1"/>
            <w:vAlign w:val="center"/>
          </w:tcPr>
          <w:p w14:paraId="14CD5FE2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25E40CF0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D110A1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6458" w:rsidRPr="0087075D" w14:paraId="4670BAF2" w14:textId="77777777" w:rsidTr="006A74CB">
        <w:trPr>
          <w:trHeight w:val="1294"/>
        </w:trPr>
        <w:tc>
          <w:tcPr>
            <w:tcW w:w="2916" w:type="dxa"/>
            <w:shd w:val="clear" w:color="auto" w:fill="F2F2F2" w:themeFill="background1" w:themeFillShade="F2"/>
            <w:vAlign w:val="center"/>
          </w:tcPr>
          <w:p w14:paraId="59494DCF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>Quelle est la qualité de mon assemblage ? de mes finitions ?</w:t>
            </w: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6C3AD7E3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790991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58" w:rsidRPr="0087075D" w14:paraId="4C25A0C9" w14:textId="77777777" w:rsidTr="006A74CB">
        <w:trPr>
          <w:trHeight w:val="60"/>
        </w:trPr>
        <w:tc>
          <w:tcPr>
            <w:tcW w:w="2916" w:type="dxa"/>
            <w:shd w:val="clear" w:color="auto" w:fill="FFFFFF" w:themeFill="background1"/>
            <w:vAlign w:val="center"/>
          </w:tcPr>
          <w:p w14:paraId="6DC0A363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12490621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7CC887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6458" w:rsidRPr="0087075D" w14:paraId="01C6F5D6" w14:textId="77777777" w:rsidTr="006A74CB">
        <w:trPr>
          <w:trHeight w:val="1025"/>
        </w:trPr>
        <w:tc>
          <w:tcPr>
            <w:tcW w:w="2916" w:type="dxa"/>
            <w:shd w:val="clear" w:color="auto" w:fill="F2F2F2" w:themeFill="background1" w:themeFillShade="F2"/>
            <w:vAlign w:val="center"/>
          </w:tcPr>
          <w:p w14:paraId="5A960C45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>Ai-je respecté les techniques de base ? Aurais-je pu améliorer ma production ?</w:t>
            </w: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49619752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F6FFFA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58" w:rsidRPr="0087075D" w14:paraId="051518AC" w14:textId="77777777" w:rsidTr="006A74CB">
        <w:trPr>
          <w:trHeight w:val="70"/>
        </w:trPr>
        <w:tc>
          <w:tcPr>
            <w:tcW w:w="2916" w:type="dxa"/>
            <w:shd w:val="clear" w:color="auto" w:fill="FFFFFF" w:themeFill="background1"/>
            <w:vAlign w:val="center"/>
          </w:tcPr>
          <w:p w14:paraId="48D1C851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32FEA066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6D5C32C8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6458" w:rsidRPr="0087075D" w14:paraId="26E7F65A" w14:textId="77777777" w:rsidTr="006A74CB">
        <w:trPr>
          <w:trHeight w:val="308"/>
        </w:trPr>
        <w:tc>
          <w:tcPr>
            <w:tcW w:w="9714" w:type="dxa"/>
            <w:gridSpan w:val="5"/>
            <w:shd w:val="clear" w:color="auto" w:fill="D9D9D9" w:themeFill="background1" w:themeFillShade="D9"/>
            <w:vAlign w:val="center"/>
          </w:tcPr>
          <w:p w14:paraId="15603543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75D">
              <w:rPr>
                <w:rFonts w:ascii="Arial" w:hAnsi="Arial" w:cs="Arial"/>
                <w:b/>
                <w:sz w:val="20"/>
                <w:szCs w:val="20"/>
              </w:rPr>
              <w:t xml:space="preserve"> J’évalue la production réalisée</w:t>
            </w:r>
          </w:p>
        </w:tc>
      </w:tr>
      <w:tr w:rsidR="00A86458" w:rsidRPr="0087075D" w14:paraId="11F0E935" w14:textId="77777777" w:rsidTr="006A74CB">
        <w:tc>
          <w:tcPr>
            <w:tcW w:w="2916" w:type="dxa"/>
          </w:tcPr>
          <w:p w14:paraId="2BE29837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14:paraId="2EF62E54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6" w:type="dxa"/>
            <w:tcBorders>
              <w:bottom w:val="dashSmallGap" w:sz="4" w:space="0" w:color="auto"/>
            </w:tcBorders>
          </w:tcPr>
          <w:p w14:paraId="355C16C5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14:paraId="28E25DA2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89" w:type="dxa"/>
            <w:tcBorders>
              <w:bottom w:val="dashSmallGap" w:sz="4" w:space="0" w:color="auto"/>
            </w:tcBorders>
          </w:tcPr>
          <w:p w14:paraId="0F2ED012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6458" w:rsidRPr="0087075D" w14:paraId="6E18E7DD" w14:textId="77777777" w:rsidTr="006A74CB">
        <w:trPr>
          <w:trHeight w:val="80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622F3F3D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sz w:val="20"/>
                <w:szCs w:val="20"/>
              </w:rPr>
              <w:t>Le produit obtenu correspond-il à mes attentes ?</w:t>
            </w: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4999EEB6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679702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58" w:rsidRPr="0087075D" w14:paraId="143F3595" w14:textId="77777777" w:rsidTr="006A74CB">
        <w:trPr>
          <w:trHeight w:val="80"/>
        </w:trPr>
        <w:tc>
          <w:tcPr>
            <w:tcW w:w="2916" w:type="dxa"/>
            <w:vAlign w:val="center"/>
          </w:tcPr>
          <w:p w14:paraId="4C83F5B5" w14:textId="77777777" w:rsidR="00A86458" w:rsidRPr="0087075D" w:rsidRDefault="00A86458" w:rsidP="006A74C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</w:tcPr>
          <w:p w14:paraId="7D75F44C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29F5C1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14:paraId="31C5C78E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854F48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6458" w:rsidRPr="0087075D" w14:paraId="5F33B74F" w14:textId="77777777" w:rsidTr="006A74CB">
        <w:trPr>
          <w:trHeight w:val="1021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57F73FFD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b/>
                <w:sz w:val="20"/>
                <w:szCs w:val="20"/>
              </w:rPr>
              <w:t>Visuel</w:t>
            </w:r>
            <w:r w:rsidR="00A36146" w:rsidRPr="008707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146" w:rsidRPr="0087075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1BC1A" wp14:editId="65E80422">
                  <wp:extent cx="535940" cy="550927"/>
                  <wp:effectExtent l="0" t="0" r="0" b="190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57" cy="55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435EA2DA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9A6C26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58" w:rsidRPr="0087075D" w14:paraId="6F24F5AF" w14:textId="77777777" w:rsidTr="006A74CB">
        <w:trPr>
          <w:trHeight w:val="80"/>
        </w:trPr>
        <w:tc>
          <w:tcPr>
            <w:tcW w:w="2916" w:type="dxa"/>
            <w:vAlign w:val="center"/>
          </w:tcPr>
          <w:p w14:paraId="5E0C32CE" w14:textId="77777777" w:rsidR="00A86458" w:rsidRPr="0087075D" w:rsidRDefault="00A86458" w:rsidP="006A74C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</w:tcPr>
          <w:p w14:paraId="1505F243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2BBD9F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14:paraId="491648F7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F9FB27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6458" w:rsidRPr="0087075D" w14:paraId="1C359B24" w14:textId="77777777" w:rsidTr="006A74CB">
        <w:trPr>
          <w:trHeight w:val="1021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77F237C7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b/>
                <w:sz w:val="20"/>
                <w:szCs w:val="20"/>
              </w:rPr>
              <w:t>Goût</w:t>
            </w:r>
            <w:r w:rsidR="005D379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70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146" w:rsidRPr="0087075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EB7A24" wp14:editId="41186F0A">
                  <wp:extent cx="485775" cy="542756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92" cy="54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2252BB37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E4F270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58" w:rsidRPr="0087075D" w14:paraId="34733971" w14:textId="77777777" w:rsidTr="006A74CB">
        <w:trPr>
          <w:trHeight w:val="80"/>
        </w:trPr>
        <w:tc>
          <w:tcPr>
            <w:tcW w:w="2916" w:type="dxa"/>
            <w:vAlign w:val="center"/>
          </w:tcPr>
          <w:p w14:paraId="4F8D6F7F" w14:textId="77777777" w:rsidR="00A86458" w:rsidRPr="0087075D" w:rsidRDefault="00A86458" w:rsidP="006A74C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</w:tcPr>
          <w:p w14:paraId="7FFB368C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6889C6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14:paraId="3C7A66F1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CC089D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6458" w:rsidRPr="0087075D" w14:paraId="0B579F90" w14:textId="77777777" w:rsidTr="006A74CB">
        <w:trPr>
          <w:trHeight w:val="1021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436F65B0" w14:textId="77777777" w:rsidR="00A86458" w:rsidRPr="0087075D" w:rsidRDefault="00A86458" w:rsidP="006A7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75D">
              <w:rPr>
                <w:rFonts w:ascii="Arial" w:hAnsi="Arial" w:cs="Arial"/>
                <w:b/>
                <w:sz w:val="20"/>
                <w:szCs w:val="20"/>
              </w:rPr>
              <w:t xml:space="preserve">Odeur </w:t>
            </w:r>
            <w:r w:rsidRPr="00870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146" w:rsidRPr="0087075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5BC2B0" wp14:editId="57AA6CAA">
                  <wp:extent cx="480661" cy="57975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8167" r="-18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83" cy="58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14:paraId="239CEF46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941E34" w14:textId="77777777" w:rsidR="00A86458" w:rsidRPr="0087075D" w:rsidRDefault="00A86458" w:rsidP="006A7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115A7" w14:textId="77777777" w:rsidR="00A86458" w:rsidRPr="0087075D" w:rsidRDefault="00A86458" w:rsidP="002D04DF">
      <w:pPr>
        <w:ind w:left="360"/>
        <w:rPr>
          <w:rFonts w:ascii="Arial" w:hAnsi="Arial" w:cs="Arial"/>
        </w:rPr>
      </w:pPr>
    </w:p>
    <w:sectPr w:rsidR="00A86458" w:rsidRPr="0087075D" w:rsidSect="00A36146">
      <w:footerReference w:type="default" r:id="rId24"/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87A06" w14:textId="77777777" w:rsidR="00FE4C1B" w:rsidRDefault="00FE4C1B" w:rsidP="00CB782F">
      <w:r>
        <w:separator/>
      </w:r>
    </w:p>
  </w:endnote>
  <w:endnote w:type="continuationSeparator" w:id="0">
    <w:p w14:paraId="08375050" w14:textId="77777777" w:rsidR="00FE4C1B" w:rsidRDefault="00FE4C1B" w:rsidP="00CB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2"/>
      <w:gridCol w:w="3366"/>
      <w:gridCol w:w="3010"/>
    </w:tblGrid>
    <w:tr w:rsidR="00CB782F" w14:paraId="6F8FA74A" w14:textId="77777777" w:rsidTr="00593AF6">
      <w:trPr>
        <w:cantSplit/>
        <w:trHeight w:val="274"/>
        <w:jc w:val="center"/>
      </w:trPr>
      <w:tc>
        <w:tcPr>
          <w:tcW w:w="5000" w:type="pct"/>
          <w:gridSpan w:val="3"/>
        </w:tcPr>
        <w:p w14:paraId="1A98B620" w14:textId="77777777" w:rsidR="00CB782F" w:rsidRPr="00CB782F" w:rsidRDefault="00CB782F" w:rsidP="00CB782F">
          <w:pPr>
            <w:pStyle w:val="Titre2"/>
            <w:spacing w:before="40" w:after="40"/>
            <w:jc w:val="center"/>
            <w:rPr>
              <w:rFonts w:ascii="Arial" w:hAnsi="Arial" w:cs="Arial"/>
              <w:sz w:val="28"/>
              <w:szCs w:val="28"/>
            </w:rPr>
          </w:pPr>
          <w:r w:rsidRPr="00CB782F">
            <w:rPr>
              <w:rFonts w:ascii="Arial" w:hAnsi="Arial" w:cs="Arial"/>
              <w:sz w:val="28"/>
              <w:szCs w:val="28"/>
            </w:rPr>
            <w:t xml:space="preserve">SUJET </w:t>
          </w:r>
          <w:r>
            <w:rPr>
              <w:rFonts w:ascii="Arial" w:hAnsi="Arial" w:cs="Arial"/>
              <w:sz w:val="28"/>
              <w:szCs w:val="28"/>
            </w:rPr>
            <w:t>0000</w:t>
          </w:r>
        </w:p>
      </w:tc>
    </w:tr>
    <w:tr w:rsidR="00CB782F" w14:paraId="698E13A5" w14:textId="77777777" w:rsidTr="00593AF6">
      <w:trPr>
        <w:trHeight w:val="514"/>
        <w:jc w:val="center"/>
      </w:trPr>
      <w:tc>
        <w:tcPr>
          <w:tcW w:w="1640" w:type="pct"/>
          <w:vMerge w:val="restart"/>
          <w:vAlign w:val="center"/>
        </w:tcPr>
        <w:p w14:paraId="7511AE87" w14:textId="77777777" w:rsidR="00CB782F" w:rsidRDefault="00CB782F" w:rsidP="00CB782F">
          <w:pPr>
            <w:pStyle w:val="Titre3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CAP Pâtissier</w:t>
          </w:r>
        </w:p>
        <w:p w14:paraId="42615991" w14:textId="77777777" w:rsidR="00CB782F" w:rsidRDefault="00CB782F" w:rsidP="00CB78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Session</w:t>
          </w:r>
          <w:r>
            <w:rPr>
              <w:rFonts w:ascii="Arial" w:hAnsi="Arial" w:cs="Arial"/>
              <w:sz w:val="22"/>
              <w:szCs w:val="22"/>
            </w:rPr>
            <w:t> 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20xx</w:t>
          </w:r>
        </w:p>
      </w:tc>
      <w:tc>
        <w:tcPr>
          <w:tcW w:w="3360" w:type="pct"/>
          <w:gridSpan w:val="2"/>
          <w:vAlign w:val="center"/>
        </w:tcPr>
        <w:p w14:paraId="2BB5F881" w14:textId="77777777" w:rsidR="00CB782F" w:rsidRPr="00B53644" w:rsidRDefault="00CB782F" w:rsidP="006F1C62">
          <w:pPr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9D30BE">
            <w:rPr>
              <w:rFonts w:ascii="Arial" w:hAnsi="Arial" w:cs="Arial"/>
              <w:b/>
              <w:sz w:val="20"/>
              <w:szCs w:val="20"/>
            </w:rPr>
            <w:t>E</w:t>
          </w:r>
          <w:r>
            <w:rPr>
              <w:rFonts w:ascii="Arial" w:hAnsi="Arial" w:cs="Arial"/>
              <w:b/>
              <w:sz w:val="20"/>
              <w:szCs w:val="20"/>
            </w:rPr>
            <w:t>P1</w:t>
          </w:r>
          <w:r w:rsidRPr="009D30B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–</w:t>
          </w:r>
          <w:r w:rsidRPr="00B53644">
            <w:rPr>
              <w:rFonts w:ascii="Arial" w:hAnsi="Arial" w:cs="Arial"/>
              <w:sz w:val="20"/>
              <w:szCs w:val="20"/>
            </w:rPr>
            <w:t xml:space="preserve"> </w:t>
          </w:r>
          <w:r w:rsidR="009939FB">
            <w:rPr>
              <w:rFonts w:ascii="Arial" w:hAnsi="Arial" w:cs="Arial"/>
              <w:b/>
              <w:sz w:val="20"/>
              <w:szCs w:val="20"/>
            </w:rPr>
            <w:t>Tour et gâteaux de voyage</w:t>
          </w:r>
        </w:p>
        <w:p w14:paraId="7F0B24C2" w14:textId="77777777" w:rsidR="00CB782F" w:rsidRDefault="00CB782F" w:rsidP="009939FB">
          <w:pPr>
            <w:pStyle w:val="Titre1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Coef : </w:t>
          </w:r>
          <w:r w:rsidR="009939FB">
            <w:rPr>
              <w:rFonts w:ascii="Arial" w:hAnsi="Arial" w:cs="Arial"/>
              <w:b w:val="0"/>
              <w:sz w:val="22"/>
              <w:szCs w:val="22"/>
            </w:rPr>
            <w:t>xx</w:t>
          </w:r>
          <w:r w:rsidRPr="00B564F1">
            <w:rPr>
              <w:rFonts w:ascii="Arial" w:hAnsi="Arial" w:cs="Arial"/>
              <w:b w:val="0"/>
              <w:sz w:val="22"/>
              <w:szCs w:val="22"/>
            </w:rPr>
            <w:t xml:space="preserve">  </w:t>
          </w:r>
          <w:r>
            <w:rPr>
              <w:rFonts w:ascii="Arial" w:hAnsi="Arial" w:cs="Arial"/>
              <w:b w:val="0"/>
              <w:sz w:val="22"/>
              <w:szCs w:val="22"/>
            </w:rPr>
            <w:t xml:space="preserve">                         </w:t>
          </w:r>
          <w:r>
            <w:rPr>
              <w:rFonts w:ascii="Arial" w:hAnsi="Arial" w:cs="Arial"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 w:val="0"/>
              <w:sz w:val="22"/>
              <w:szCs w:val="22"/>
            </w:rPr>
            <w:t xml:space="preserve">5 h </w:t>
          </w:r>
          <w:r w:rsidR="009939FB">
            <w:rPr>
              <w:rFonts w:ascii="Arial" w:hAnsi="Arial" w:cs="Arial"/>
              <w:b w:val="0"/>
              <w:sz w:val="22"/>
              <w:szCs w:val="22"/>
            </w:rPr>
            <w:t>30</w:t>
          </w:r>
        </w:p>
      </w:tc>
    </w:tr>
    <w:tr w:rsidR="00CB782F" w14:paraId="6B68853B" w14:textId="77777777" w:rsidTr="00593AF6">
      <w:trPr>
        <w:cantSplit/>
        <w:trHeight w:val="112"/>
        <w:jc w:val="center"/>
      </w:trPr>
      <w:tc>
        <w:tcPr>
          <w:tcW w:w="1640" w:type="pct"/>
          <w:vMerge/>
        </w:tcPr>
        <w:p w14:paraId="0A9493CF" w14:textId="77777777" w:rsidR="00CB782F" w:rsidRDefault="00CB782F" w:rsidP="006F1C62">
          <w:pPr>
            <w:jc w:val="center"/>
            <w:rPr>
              <w:rFonts w:ascii="Arial" w:hAnsi="Arial" w:cs="Arial"/>
            </w:rPr>
          </w:pPr>
        </w:p>
      </w:tc>
      <w:tc>
        <w:tcPr>
          <w:tcW w:w="1774" w:type="pct"/>
          <w:vAlign w:val="center"/>
        </w:tcPr>
        <w:p w14:paraId="00F73123" w14:textId="77777777" w:rsidR="00CB782F" w:rsidRDefault="00CB782F" w:rsidP="006F1C6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Ce sujet comporte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t>7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586" w:type="pct"/>
          <w:vAlign w:val="center"/>
        </w:tcPr>
        <w:p w14:paraId="2624C363" w14:textId="435705B3" w:rsidR="00CB782F" w:rsidRPr="00862E10" w:rsidRDefault="00CB782F" w:rsidP="006F1C6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862E10">
            <w:rPr>
              <w:rFonts w:ascii="Arial" w:hAnsi="Arial" w:cs="Arial"/>
              <w:sz w:val="22"/>
              <w:szCs w:val="22"/>
            </w:rPr>
            <w:t xml:space="preserve">Page </w:t>
          </w:r>
          <w:r w:rsidRPr="00862E10">
            <w:rPr>
              <w:rFonts w:ascii="Arial" w:hAnsi="Arial" w:cs="Arial"/>
              <w:sz w:val="22"/>
              <w:szCs w:val="22"/>
            </w:rPr>
            <w:fldChar w:fldCharType="begin"/>
          </w:r>
          <w:r w:rsidRPr="00862E10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862E10">
            <w:rPr>
              <w:rFonts w:ascii="Arial" w:hAnsi="Arial" w:cs="Arial"/>
              <w:sz w:val="22"/>
              <w:szCs w:val="22"/>
            </w:rPr>
            <w:fldChar w:fldCharType="separate"/>
          </w:r>
          <w:r w:rsidR="00F77C9D">
            <w:rPr>
              <w:rFonts w:ascii="Arial" w:hAnsi="Arial" w:cs="Arial"/>
              <w:noProof/>
              <w:sz w:val="22"/>
              <w:szCs w:val="22"/>
            </w:rPr>
            <w:t>6</w:t>
          </w:r>
          <w:r w:rsidRPr="00862E10">
            <w:rPr>
              <w:rFonts w:ascii="Arial" w:hAnsi="Arial" w:cs="Arial"/>
              <w:sz w:val="22"/>
              <w:szCs w:val="22"/>
            </w:rPr>
            <w:fldChar w:fldCharType="end"/>
          </w:r>
          <w:r w:rsidRPr="00862E10">
            <w:rPr>
              <w:rFonts w:ascii="Arial" w:hAnsi="Arial" w:cs="Arial"/>
              <w:sz w:val="22"/>
              <w:szCs w:val="22"/>
            </w:rPr>
            <w:t>/</w:t>
          </w:r>
          <w:r w:rsidR="00BA2942">
            <w:rPr>
              <w:rFonts w:ascii="Arial" w:hAnsi="Arial" w:cs="Arial"/>
              <w:sz w:val="22"/>
              <w:szCs w:val="22"/>
            </w:rPr>
            <w:t>9</w:t>
          </w:r>
        </w:p>
      </w:tc>
    </w:tr>
  </w:tbl>
  <w:p w14:paraId="23CC0CBA" w14:textId="77777777" w:rsidR="00CB782F" w:rsidRPr="009939FB" w:rsidRDefault="00CB782F" w:rsidP="00CB782F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B5B1" w14:textId="77777777" w:rsidR="00FE4C1B" w:rsidRDefault="00FE4C1B" w:rsidP="00CB782F">
      <w:r>
        <w:separator/>
      </w:r>
    </w:p>
  </w:footnote>
  <w:footnote w:type="continuationSeparator" w:id="0">
    <w:p w14:paraId="3470CE31" w14:textId="77777777" w:rsidR="00FE4C1B" w:rsidRDefault="00FE4C1B" w:rsidP="00CB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F9"/>
    <w:multiLevelType w:val="hybridMultilevel"/>
    <w:tmpl w:val="5B8216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6A6C"/>
    <w:multiLevelType w:val="hybridMultilevel"/>
    <w:tmpl w:val="7BD88C98"/>
    <w:lvl w:ilvl="0" w:tplc="B498BBD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424E6"/>
    <w:multiLevelType w:val="hybridMultilevel"/>
    <w:tmpl w:val="4FEEE518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E31"/>
    <w:multiLevelType w:val="hybridMultilevel"/>
    <w:tmpl w:val="D1CE69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C0995"/>
    <w:multiLevelType w:val="hybridMultilevel"/>
    <w:tmpl w:val="988EF972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E34C4"/>
    <w:multiLevelType w:val="hybridMultilevel"/>
    <w:tmpl w:val="2416D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5738D"/>
    <w:multiLevelType w:val="hybridMultilevel"/>
    <w:tmpl w:val="FE000168"/>
    <w:lvl w:ilvl="0" w:tplc="23C21E12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54DC7"/>
    <w:multiLevelType w:val="hybridMultilevel"/>
    <w:tmpl w:val="366C1A68"/>
    <w:lvl w:ilvl="0" w:tplc="40706E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51011"/>
    <w:multiLevelType w:val="hybridMultilevel"/>
    <w:tmpl w:val="7458DE30"/>
    <w:lvl w:ilvl="0" w:tplc="A93E2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7A1B"/>
    <w:multiLevelType w:val="hybridMultilevel"/>
    <w:tmpl w:val="E6CCCA1A"/>
    <w:lvl w:ilvl="0" w:tplc="56AC8196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7471B"/>
    <w:multiLevelType w:val="hybridMultilevel"/>
    <w:tmpl w:val="31645152"/>
    <w:lvl w:ilvl="0" w:tplc="B498BBD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E6059"/>
    <w:multiLevelType w:val="hybridMultilevel"/>
    <w:tmpl w:val="E7740DBE"/>
    <w:lvl w:ilvl="0" w:tplc="B498BBD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D01D6"/>
    <w:multiLevelType w:val="hybridMultilevel"/>
    <w:tmpl w:val="31C6C6F6"/>
    <w:lvl w:ilvl="0" w:tplc="356E28B0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B4569"/>
    <w:multiLevelType w:val="hybridMultilevel"/>
    <w:tmpl w:val="202EE804"/>
    <w:lvl w:ilvl="0" w:tplc="A93E2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A6A2F"/>
    <w:multiLevelType w:val="hybridMultilevel"/>
    <w:tmpl w:val="89B8BC2C"/>
    <w:lvl w:ilvl="0" w:tplc="984652A2">
      <w:start w:val="10"/>
      <w:numFmt w:val="bullet"/>
      <w:lvlText w:val=""/>
      <w:lvlJc w:val="left"/>
      <w:pPr>
        <w:ind w:left="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</w:abstractNum>
  <w:abstractNum w:abstractNumId="15" w15:restartNumberingAfterBreak="0">
    <w:nsid w:val="5EAC45F4"/>
    <w:multiLevelType w:val="hybridMultilevel"/>
    <w:tmpl w:val="C518A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56EAA"/>
    <w:multiLevelType w:val="hybridMultilevel"/>
    <w:tmpl w:val="70A4C9C0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12DAA"/>
    <w:multiLevelType w:val="hybridMultilevel"/>
    <w:tmpl w:val="8230CD46"/>
    <w:lvl w:ilvl="0" w:tplc="984652A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14A8"/>
    <w:multiLevelType w:val="hybridMultilevel"/>
    <w:tmpl w:val="9AF899D8"/>
    <w:lvl w:ilvl="0" w:tplc="27CE693C">
      <w:start w:val="1"/>
      <w:numFmt w:val="bullet"/>
      <w:lvlText w:val=""/>
      <w:lvlJc w:val="left"/>
      <w:pPr>
        <w:ind w:left="643" w:hanging="360"/>
      </w:pPr>
      <w:rPr>
        <w:rFonts w:ascii="Wingdings" w:hAnsi="Wingdings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60AA8"/>
    <w:multiLevelType w:val="hybridMultilevel"/>
    <w:tmpl w:val="EBDE6BBE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19"/>
  </w:num>
  <w:num w:numId="10">
    <w:abstractNumId w:val="16"/>
  </w:num>
  <w:num w:numId="11">
    <w:abstractNumId w:val="1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18"/>
  </w:num>
  <w:num w:numId="17">
    <w:abstractNumId w:val="8"/>
  </w:num>
  <w:num w:numId="18">
    <w:abstractNumId w:val="13"/>
  </w:num>
  <w:num w:numId="19">
    <w:abstractNumId w:val="7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acometti Anne-Marie">
    <w15:presenceInfo w15:providerId="None" w15:userId="Giacometti Anne-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5"/>
    <w:rsid w:val="0002681B"/>
    <w:rsid w:val="000A1550"/>
    <w:rsid w:val="000A7C2C"/>
    <w:rsid w:val="000B2CBC"/>
    <w:rsid w:val="000E2530"/>
    <w:rsid w:val="001160A0"/>
    <w:rsid w:val="00127FC9"/>
    <w:rsid w:val="001A3082"/>
    <w:rsid w:val="001B7B60"/>
    <w:rsid w:val="002006D4"/>
    <w:rsid w:val="00214A94"/>
    <w:rsid w:val="0023441E"/>
    <w:rsid w:val="0027430A"/>
    <w:rsid w:val="00297F7C"/>
    <w:rsid w:val="002C7CD0"/>
    <w:rsid w:val="002D04DF"/>
    <w:rsid w:val="002D051B"/>
    <w:rsid w:val="002D7791"/>
    <w:rsid w:val="002E1703"/>
    <w:rsid w:val="00337477"/>
    <w:rsid w:val="003A0427"/>
    <w:rsid w:val="003A7FF9"/>
    <w:rsid w:val="003D4992"/>
    <w:rsid w:val="003F54D7"/>
    <w:rsid w:val="00461D06"/>
    <w:rsid w:val="00463FEA"/>
    <w:rsid w:val="004B6546"/>
    <w:rsid w:val="004E7DBE"/>
    <w:rsid w:val="004F268E"/>
    <w:rsid w:val="005367DF"/>
    <w:rsid w:val="00552B93"/>
    <w:rsid w:val="00593AF6"/>
    <w:rsid w:val="005942DC"/>
    <w:rsid w:val="005B287D"/>
    <w:rsid w:val="005C7AAC"/>
    <w:rsid w:val="005D3793"/>
    <w:rsid w:val="005F3654"/>
    <w:rsid w:val="005F63E4"/>
    <w:rsid w:val="00600468"/>
    <w:rsid w:val="006525C5"/>
    <w:rsid w:val="006B5112"/>
    <w:rsid w:val="006B6B40"/>
    <w:rsid w:val="006B6FC5"/>
    <w:rsid w:val="006F58B5"/>
    <w:rsid w:val="006F669F"/>
    <w:rsid w:val="007651E9"/>
    <w:rsid w:val="00772CB8"/>
    <w:rsid w:val="007747AA"/>
    <w:rsid w:val="007863E8"/>
    <w:rsid w:val="007A0E2A"/>
    <w:rsid w:val="007F053B"/>
    <w:rsid w:val="008568E8"/>
    <w:rsid w:val="0087075D"/>
    <w:rsid w:val="00870E8F"/>
    <w:rsid w:val="00884505"/>
    <w:rsid w:val="00886016"/>
    <w:rsid w:val="008D46C3"/>
    <w:rsid w:val="008F5F08"/>
    <w:rsid w:val="0094473B"/>
    <w:rsid w:val="009939FB"/>
    <w:rsid w:val="00A2150B"/>
    <w:rsid w:val="00A2781A"/>
    <w:rsid w:val="00A36146"/>
    <w:rsid w:val="00A43911"/>
    <w:rsid w:val="00A4403D"/>
    <w:rsid w:val="00A72F1A"/>
    <w:rsid w:val="00A73046"/>
    <w:rsid w:val="00A80930"/>
    <w:rsid w:val="00A86458"/>
    <w:rsid w:val="00AD1D49"/>
    <w:rsid w:val="00B81D09"/>
    <w:rsid w:val="00B97FB7"/>
    <w:rsid w:val="00BA2942"/>
    <w:rsid w:val="00BB32DC"/>
    <w:rsid w:val="00BD3EE8"/>
    <w:rsid w:val="00BF0DAE"/>
    <w:rsid w:val="00BF0F3D"/>
    <w:rsid w:val="00C108D8"/>
    <w:rsid w:val="00C12371"/>
    <w:rsid w:val="00C32038"/>
    <w:rsid w:val="00C426F0"/>
    <w:rsid w:val="00C5019C"/>
    <w:rsid w:val="00C50230"/>
    <w:rsid w:val="00C5187D"/>
    <w:rsid w:val="00C5577E"/>
    <w:rsid w:val="00C6625F"/>
    <w:rsid w:val="00C76BF5"/>
    <w:rsid w:val="00CA5304"/>
    <w:rsid w:val="00CB782F"/>
    <w:rsid w:val="00CC59F7"/>
    <w:rsid w:val="00CD030F"/>
    <w:rsid w:val="00CF11F5"/>
    <w:rsid w:val="00D222BE"/>
    <w:rsid w:val="00D835FB"/>
    <w:rsid w:val="00DB2A0F"/>
    <w:rsid w:val="00DB7ADD"/>
    <w:rsid w:val="00E16333"/>
    <w:rsid w:val="00E4233F"/>
    <w:rsid w:val="00EB3857"/>
    <w:rsid w:val="00F20565"/>
    <w:rsid w:val="00F4048C"/>
    <w:rsid w:val="00F5045B"/>
    <w:rsid w:val="00F704B1"/>
    <w:rsid w:val="00F77C9D"/>
    <w:rsid w:val="00F91C0E"/>
    <w:rsid w:val="00FA5D24"/>
    <w:rsid w:val="00FA6982"/>
    <w:rsid w:val="00FD5D77"/>
    <w:rsid w:val="00FE330F"/>
    <w:rsid w:val="00FE4C1B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EB674"/>
  <w15:docId w15:val="{4BFE609E-56D3-40E9-BF40-F9A4626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3046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7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7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7A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76BF5"/>
    <w:pPr>
      <w:ind w:left="708"/>
    </w:pPr>
  </w:style>
  <w:style w:type="paragraph" w:customStyle="1" w:styleId="p7">
    <w:name w:val="p7"/>
    <w:basedOn w:val="Normal"/>
    <w:rsid w:val="001160A0"/>
    <w:pPr>
      <w:widowControl w:val="0"/>
      <w:tabs>
        <w:tab w:val="left" w:pos="320"/>
      </w:tabs>
      <w:spacing w:line="240" w:lineRule="atLeast"/>
      <w:ind w:left="1152" w:hanging="288"/>
    </w:pPr>
    <w:rPr>
      <w:snapToGrid w:val="0"/>
    </w:rPr>
  </w:style>
  <w:style w:type="character" w:customStyle="1" w:styleId="Titre1Car">
    <w:name w:val="Titre 1 Car"/>
    <w:basedOn w:val="Policepardfaut"/>
    <w:link w:val="Titre1"/>
    <w:rsid w:val="00A7304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CB7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78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7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8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B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B78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B782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CB782F"/>
  </w:style>
  <w:style w:type="paragraph" w:styleId="Textedebulles">
    <w:name w:val="Balloon Text"/>
    <w:basedOn w:val="Normal"/>
    <w:link w:val="TextedebullesCar"/>
    <w:uiPriority w:val="99"/>
    <w:semiHidden/>
    <w:unhideWhenUsed/>
    <w:rsid w:val="00C32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3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C7AA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0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0F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0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0F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0F3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1533</Words>
  <Characters>8433</Characters>
  <Application>Microsoft Office Word</Application>
  <DocSecurity>4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Lachal Jean-claude</dc:creator>
  <cp:lastModifiedBy>dlallement@ad.in.ac-poitiers.fr</cp:lastModifiedBy>
  <cp:revision>2</cp:revision>
  <dcterms:created xsi:type="dcterms:W3CDTF">2021-02-02T14:09:00Z</dcterms:created>
  <dcterms:modified xsi:type="dcterms:W3CDTF">2021-02-02T14:09:00Z</dcterms:modified>
</cp:coreProperties>
</file>